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FFC8" w14:textId="77777777" w:rsidR="000D2D86" w:rsidRPr="00E16D17" w:rsidRDefault="000D2D86" w:rsidP="00187AD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4E74E5" w14:textId="77777777" w:rsidR="000D2D86" w:rsidRPr="00952802" w:rsidRDefault="000D2D86" w:rsidP="00187A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Утвержден</w:t>
      </w:r>
    </w:p>
    <w:p w14:paraId="28E75BD8" w14:textId="77777777" w:rsidR="000D2D86" w:rsidRPr="00952802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14:paraId="4EBB4176" w14:textId="77777777" w:rsidR="000D2D86" w:rsidRPr="00952802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14:paraId="00CB3D76" w14:textId="77777777" w:rsidR="000D2D86" w:rsidRPr="00952802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001996F" w14:textId="36140CFB" w:rsidR="000D2D86" w:rsidRPr="0004309F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 xml:space="preserve">от </w:t>
      </w:r>
      <w:r w:rsidR="00952802" w:rsidRPr="00952802">
        <w:rPr>
          <w:rFonts w:ascii="Times New Roman" w:hAnsi="Times New Roman" w:cs="Times New Roman"/>
          <w:sz w:val="28"/>
          <w:szCs w:val="28"/>
        </w:rPr>
        <w:t>________________</w:t>
      </w:r>
      <w:r w:rsidRPr="00952802">
        <w:rPr>
          <w:rFonts w:ascii="Times New Roman" w:hAnsi="Times New Roman" w:cs="Times New Roman"/>
          <w:sz w:val="28"/>
          <w:szCs w:val="28"/>
        </w:rPr>
        <w:t xml:space="preserve">N </w:t>
      </w:r>
      <w:r w:rsidR="00952802" w:rsidRPr="00952802">
        <w:rPr>
          <w:rFonts w:ascii="Times New Roman" w:hAnsi="Times New Roman" w:cs="Times New Roman"/>
          <w:sz w:val="28"/>
          <w:szCs w:val="28"/>
        </w:rPr>
        <w:t>______</w:t>
      </w:r>
    </w:p>
    <w:p w14:paraId="2867E855" w14:textId="77777777" w:rsidR="000D2D86" w:rsidRPr="0004309F" w:rsidRDefault="000D2D86" w:rsidP="00187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48BBEA" w14:textId="77777777" w:rsidR="00FB145F" w:rsidRPr="0010229D" w:rsidRDefault="00FB145F" w:rsidP="00187AD4">
      <w:pPr>
        <w:spacing w:after="0" w:line="240" w:lineRule="auto"/>
        <w:jc w:val="center"/>
      </w:pPr>
      <w:bookmarkStart w:id="0" w:name="Par28"/>
      <w:bookmarkEnd w:id="0"/>
      <w:r w:rsidRPr="0010229D">
        <w:rPr>
          <w:rFonts w:ascii="Times New Roman" w:eastAsia="Times New Roman" w:hAnsi="Times New Roman" w:cs="Times New Roman"/>
          <w:sz w:val="52"/>
        </w:rPr>
        <w:t xml:space="preserve">ПРОФЕССИОНАЛЬНЫЙ СТАНДАРТ </w:t>
      </w:r>
    </w:p>
    <w:p w14:paraId="425DD696" w14:textId="77777777" w:rsidR="0004309F" w:rsidRDefault="00FB145F" w:rsidP="00187AD4">
      <w:pPr>
        <w:pStyle w:val="2"/>
        <w:spacing w:line="240" w:lineRule="auto"/>
        <w:ind w:left="0"/>
        <w:jc w:val="center"/>
        <w:rPr>
          <w:color w:val="auto"/>
        </w:rPr>
      </w:pPr>
      <w:r w:rsidRPr="0010229D">
        <w:rPr>
          <w:color w:val="auto"/>
        </w:rPr>
        <w:t>Специалист по управлению персоналом</w:t>
      </w:r>
    </w:p>
    <w:p w14:paraId="24FE2122" w14:textId="77777777" w:rsidR="00FB145F" w:rsidRPr="0010229D" w:rsidRDefault="00FB145F" w:rsidP="00187AD4">
      <w:pPr>
        <w:pStyle w:val="2"/>
        <w:spacing w:line="240" w:lineRule="auto"/>
        <w:ind w:left="0"/>
        <w:jc w:val="center"/>
        <w:rPr>
          <w:color w:val="auto"/>
        </w:rPr>
      </w:pPr>
      <w:r w:rsidRPr="0010229D">
        <w:rPr>
          <w:color w:val="auto"/>
        </w:rPr>
        <w:t xml:space="preserve"> 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930"/>
      </w:tblGrid>
      <w:tr w:rsidR="0010229D" w:rsidRPr="00B555D8" w14:paraId="28081441" w14:textId="77777777" w:rsidTr="00126E3F">
        <w:tc>
          <w:tcPr>
            <w:tcW w:w="9276" w:type="dxa"/>
            <w:tcBorders>
              <w:right w:val="single" w:sz="4" w:space="0" w:color="auto"/>
            </w:tcBorders>
          </w:tcPr>
          <w:p w14:paraId="4449CF0C" w14:textId="77777777" w:rsidR="000D2D86" w:rsidRPr="0010229D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3F4" w14:textId="3A42C8AF" w:rsidR="000D2D86" w:rsidRPr="00B555D8" w:rsidRDefault="000D2D86" w:rsidP="00187A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29D" w:rsidRPr="0010229D" w14:paraId="12664282" w14:textId="77777777" w:rsidTr="00126E3F">
        <w:tc>
          <w:tcPr>
            <w:tcW w:w="9276" w:type="dxa"/>
          </w:tcPr>
          <w:p w14:paraId="58FDC892" w14:textId="77777777" w:rsidR="000D2D86" w:rsidRPr="0010229D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B046368" w14:textId="77777777" w:rsidR="000D2D86" w:rsidRPr="0010229D" w:rsidRDefault="000D2D86" w:rsidP="00187A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14:paraId="781231C4" w14:textId="77777777" w:rsidR="00FB145F" w:rsidRDefault="00FB145F" w:rsidP="00187AD4">
      <w:pPr>
        <w:spacing w:after="0" w:line="240" w:lineRule="auto"/>
        <w:jc w:val="center"/>
        <w:rPr>
          <w:ins w:id="1" w:author="Olga Pryanishnikova" w:date="2018-05-11T09:54:00Z"/>
          <w:rFonts w:ascii="Times New Roman" w:eastAsia="Times New Roman" w:hAnsi="Times New Roman" w:cs="Times New Roman"/>
          <w:sz w:val="24"/>
        </w:rPr>
      </w:pPr>
      <w:r w:rsidRPr="0010229D">
        <w:rPr>
          <w:rFonts w:ascii="Times New Roman" w:eastAsia="Times New Roman" w:hAnsi="Times New Roman" w:cs="Times New Roman"/>
          <w:sz w:val="24"/>
        </w:rPr>
        <w:t>Содержание</w:t>
      </w:r>
    </w:p>
    <w:p w14:paraId="59BCD038" w14:textId="4FED99AC" w:rsidR="0038140F" w:rsidRPr="0010229D" w:rsidRDefault="0038140F" w:rsidP="00187AD4">
      <w:pPr>
        <w:spacing w:after="0" w:line="240" w:lineRule="auto"/>
        <w:jc w:val="center"/>
      </w:pPr>
    </w:p>
    <w:p w14:paraId="3B8CDEF8" w14:textId="6795C5A9" w:rsidR="00FB145F" w:rsidRPr="0010229D" w:rsidRDefault="00FB145F" w:rsidP="00187AD4">
      <w:pPr>
        <w:numPr>
          <w:ilvl w:val="0"/>
          <w:numId w:val="1"/>
        </w:numPr>
        <w:spacing w:after="0" w:line="240" w:lineRule="auto"/>
        <w:ind w:left="0" w:hanging="278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Общие сведения ........................................................................................................</w:t>
      </w:r>
      <w:r w:rsidR="00BC6523">
        <w:rPr>
          <w:rFonts w:ascii="Times New Roman" w:eastAsia="Times New Roman" w:hAnsi="Times New Roman" w:cs="Times New Roman"/>
          <w:sz w:val="24"/>
        </w:rPr>
        <w:t>.................................</w:t>
      </w:r>
      <w:r w:rsidR="0069137D">
        <w:rPr>
          <w:rFonts w:ascii="Times New Roman" w:eastAsia="Times New Roman" w:hAnsi="Times New Roman" w:cs="Times New Roman"/>
          <w:sz w:val="24"/>
        </w:rPr>
        <w:t>.</w:t>
      </w:r>
      <w:r w:rsidR="00BC6523">
        <w:rPr>
          <w:rFonts w:ascii="Times New Roman" w:eastAsia="Times New Roman" w:hAnsi="Times New Roman" w:cs="Times New Roman"/>
          <w:sz w:val="24"/>
        </w:rPr>
        <w:t>1</w:t>
      </w:r>
      <w:r w:rsidRPr="0010229D">
        <w:rPr>
          <w:sz w:val="24"/>
        </w:rPr>
        <w:t xml:space="preserve"> </w:t>
      </w:r>
    </w:p>
    <w:p w14:paraId="265295C7" w14:textId="77777777" w:rsidR="00FB145F" w:rsidRPr="0010229D" w:rsidDel="008E7428" w:rsidRDefault="00FB145F" w:rsidP="00187AD4">
      <w:pPr>
        <w:numPr>
          <w:ilvl w:val="0"/>
          <w:numId w:val="1"/>
        </w:numPr>
        <w:spacing w:after="0" w:line="240" w:lineRule="auto"/>
        <w:ind w:left="0" w:hanging="278"/>
        <w:jc w:val="both"/>
      </w:pPr>
      <w:proofErr w:type="gramStart"/>
      <w:r w:rsidRPr="0010229D" w:rsidDel="008E7428">
        <w:rPr>
          <w:rFonts w:ascii="Times New Roman" w:eastAsia="Times New Roman" w:hAnsi="Times New Roman" w:cs="Times New Roman"/>
          <w:sz w:val="24"/>
        </w:rPr>
        <w:t xml:space="preserve">Описание трудовых функций, входящих в профессиональный стандарт (функциональная карта </w:t>
      </w:r>
      <w:proofErr w:type="gramEnd"/>
    </w:p>
    <w:p w14:paraId="4948CA49" w14:textId="77CCCAD2" w:rsidR="00E70D25" w:rsidRPr="0010229D" w:rsidRDefault="00FB145F" w:rsidP="00187A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 w:rsidRPr="0010229D" w:rsidDel="008E7428">
        <w:rPr>
          <w:rFonts w:ascii="Times New Roman" w:eastAsia="Times New Roman" w:hAnsi="Times New Roman" w:cs="Times New Roman"/>
          <w:sz w:val="24"/>
        </w:rPr>
        <w:t xml:space="preserve">вида профессиональной деятельности) </w:t>
      </w:r>
      <w:r w:rsidRPr="0010229D"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  <w:r w:rsidR="00E70D25" w:rsidRPr="0010229D">
        <w:rPr>
          <w:rFonts w:ascii="Times New Roman" w:eastAsia="Times New Roman" w:hAnsi="Times New Roman" w:cs="Times New Roman"/>
          <w:sz w:val="24"/>
        </w:rPr>
        <w:t>............................</w:t>
      </w:r>
      <w:r w:rsidR="00DE19FF">
        <w:rPr>
          <w:rFonts w:ascii="Times New Roman" w:eastAsia="Times New Roman" w:hAnsi="Times New Roman" w:cs="Times New Roman"/>
          <w:sz w:val="24"/>
        </w:rPr>
        <w:t>.</w:t>
      </w:r>
      <w:r w:rsidR="00E70D25" w:rsidRPr="0010229D">
        <w:rPr>
          <w:rFonts w:ascii="Times New Roman" w:eastAsia="Times New Roman" w:hAnsi="Times New Roman" w:cs="Times New Roman"/>
          <w:sz w:val="24"/>
        </w:rPr>
        <w:t>.</w:t>
      </w:r>
      <w:r w:rsidR="0069137D">
        <w:rPr>
          <w:rFonts w:ascii="Times New Roman" w:eastAsia="Times New Roman" w:hAnsi="Times New Roman" w:cs="Times New Roman"/>
          <w:sz w:val="24"/>
        </w:rPr>
        <w:t>.</w:t>
      </w:r>
      <w:r w:rsidR="00BC6523">
        <w:rPr>
          <w:rFonts w:ascii="Times New Roman" w:eastAsia="Times New Roman" w:hAnsi="Times New Roman" w:cs="Times New Roman"/>
          <w:sz w:val="24"/>
        </w:rPr>
        <w:t>3</w:t>
      </w:r>
    </w:p>
    <w:p w14:paraId="088527F1" w14:textId="1E08A8B9" w:rsidR="00FB145F" w:rsidRPr="0010229D" w:rsidRDefault="00FB145F" w:rsidP="0004309F">
      <w:pPr>
        <w:spacing w:after="0" w:line="240" w:lineRule="auto"/>
        <w:ind w:left="-284" w:hanging="10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III. Характеристика обобщенных трудовых функций ............................................................................</w:t>
      </w:r>
      <w:r w:rsidR="00BC6523">
        <w:rPr>
          <w:rFonts w:ascii="Times New Roman" w:eastAsia="Times New Roman" w:hAnsi="Times New Roman" w:cs="Times New Roman"/>
          <w:sz w:val="24"/>
        </w:rPr>
        <w:t>....</w:t>
      </w:r>
      <w:r w:rsidR="0069137D">
        <w:rPr>
          <w:rFonts w:ascii="Times New Roman" w:eastAsia="Times New Roman" w:hAnsi="Times New Roman" w:cs="Times New Roman"/>
          <w:sz w:val="24"/>
        </w:rPr>
        <w:t>.</w:t>
      </w:r>
      <w:r w:rsidR="006D65A6">
        <w:rPr>
          <w:rFonts w:ascii="Times New Roman" w:eastAsia="Times New Roman" w:hAnsi="Times New Roman" w:cs="Times New Roman"/>
          <w:sz w:val="24"/>
        </w:rPr>
        <w:t>5</w:t>
      </w:r>
      <w:r w:rsidRPr="0010229D">
        <w:rPr>
          <w:rFonts w:ascii="Times New Roman" w:eastAsia="Times New Roman" w:hAnsi="Times New Roman" w:cs="Times New Roman"/>
          <w:sz w:val="24"/>
        </w:rPr>
        <w:t xml:space="preserve"> </w:t>
      </w:r>
      <w:r w:rsidRPr="0010229D">
        <w:rPr>
          <w:sz w:val="24"/>
        </w:rPr>
        <w:t xml:space="preserve"> </w:t>
      </w:r>
    </w:p>
    <w:p w14:paraId="7759FEB9" w14:textId="4CFC695A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</w:t>
      </w:r>
      <w:r w:rsidRPr="00925F76">
        <w:rPr>
          <w:rFonts w:ascii="Times New Roman" w:eastAsia="Times New Roman" w:hAnsi="Times New Roman" w:cs="Times New Roman"/>
          <w:sz w:val="24"/>
        </w:rPr>
        <w:t xml:space="preserve">«Документационное </w:t>
      </w:r>
      <w:r w:rsidR="006F16CD" w:rsidRPr="00925F76">
        <w:rPr>
          <w:rFonts w:ascii="Times New Roman" w:eastAsia="Times New Roman" w:hAnsi="Times New Roman" w:cs="Times New Roman"/>
          <w:sz w:val="24"/>
        </w:rPr>
        <w:t>обеспечение работы с персоналом</w:t>
      </w:r>
      <w:r w:rsidR="00BC6523" w:rsidRPr="00925F76">
        <w:rPr>
          <w:rFonts w:ascii="Times New Roman" w:eastAsia="Times New Roman" w:hAnsi="Times New Roman" w:cs="Times New Roman"/>
          <w:sz w:val="24"/>
        </w:rPr>
        <w:t>»</w:t>
      </w:r>
      <w:r w:rsidR="00BC6523">
        <w:rPr>
          <w:rFonts w:ascii="Times New Roman" w:eastAsia="Times New Roman" w:hAnsi="Times New Roman" w:cs="Times New Roman"/>
          <w:sz w:val="24"/>
        </w:rPr>
        <w:t xml:space="preserve"> ..</w:t>
      </w:r>
      <w:r w:rsidR="006D65A6">
        <w:rPr>
          <w:rFonts w:ascii="Times New Roman" w:eastAsia="Times New Roman" w:hAnsi="Times New Roman" w:cs="Times New Roman"/>
          <w:sz w:val="24"/>
        </w:rPr>
        <w:t>5</w:t>
      </w:r>
    </w:p>
    <w:p w14:paraId="528DE58F" w14:textId="1AD099F4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«Деятельность по обеспечению </w:t>
      </w:r>
      <w:r w:rsidR="00E70D25" w:rsidRPr="0010229D">
        <w:rPr>
          <w:rFonts w:ascii="Times New Roman" w:eastAsia="Times New Roman" w:hAnsi="Times New Roman" w:cs="Times New Roman"/>
          <w:sz w:val="24"/>
        </w:rPr>
        <w:t>перс</w:t>
      </w:r>
      <w:r w:rsidR="00BC6523">
        <w:rPr>
          <w:rFonts w:ascii="Times New Roman" w:eastAsia="Times New Roman" w:hAnsi="Times New Roman" w:cs="Times New Roman"/>
          <w:sz w:val="24"/>
        </w:rPr>
        <w:t>оналом» .....................12</w:t>
      </w:r>
      <w:r w:rsidR="00E70D25" w:rsidRPr="0010229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8AC7D96" w14:textId="4FAEF0F1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«Деятельность по оценке и аттестации персонала» ............</w:t>
      </w:r>
      <w:r w:rsidR="00BC6523">
        <w:rPr>
          <w:rFonts w:ascii="Times New Roman" w:eastAsia="Times New Roman" w:hAnsi="Times New Roman" w:cs="Times New Roman"/>
          <w:sz w:val="24"/>
        </w:rPr>
        <w:t>19</w:t>
      </w:r>
      <w:r w:rsidR="00E70D25" w:rsidRPr="0010229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C5AA6C6" w14:textId="0B41B4AA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«Деятельность по развитию персонала» ...</w:t>
      </w:r>
      <w:r w:rsidR="001807BC">
        <w:rPr>
          <w:rFonts w:ascii="Times New Roman" w:eastAsia="Times New Roman" w:hAnsi="Times New Roman" w:cs="Times New Roman"/>
          <w:sz w:val="24"/>
        </w:rPr>
        <w:t>.......................</w:t>
      </w:r>
      <w:r w:rsidR="00E70D25" w:rsidRPr="0010229D">
        <w:rPr>
          <w:rFonts w:ascii="Times New Roman" w:eastAsia="Times New Roman" w:hAnsi="Times New Roman" w:cs="Times New Roman"/>
          <w:sz w:val="24"/>
        </w:rPr>
        <w:t xml:space="preserve">... </w:t>
      </w:r>
      <w:r w:rsidR="001807BC">
        <w:rPr>
          <w:rFonts w:ascii="Times New Roman" w:eastAsia="Times New Roman" w:hAnsi="Times New Roman" w:cs="Times New Roman"/>
          <w:sz w:val="24"/>
        </w:rPr>
        <w:t>27</w:t>
      </w:r>
    </w:p>
    <w:p w14:paraId="3CBCFE7A" w14:textId="021E066F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«Деятельность по организа</w:t>
      </w:r>
      <w:r w:rsidR="001807BC">
        <w:rPr>
          <w:rFonts w:ascii="Times New Roman" w:eastAsia="Times New Roman" w:hAnsi="Times New Roman" w:cs="Times New Roman"/>
          <w:sz w:val="24"/>
        </w:rPr>
        <w:t>ции труда и оплаты персонала»</w:t>
      </w:r>
      <w:r w:rsidR="000D56B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DE19FF">
        <w:rPr>
          <w:rFonts w:ascii="Times New Roman" w:eastAsia="Times New Roman" w:hAnsi="Times New Roman" w:cs="Times New Roman"/>
          <w:sz w:val="24"/>
        </w:rPr>
        <w:t>.</w:t>
      </w:r>
      <w:r w:rsidR="001807BC">
        <w:rPr>
          <w:rFonts w:ascii="Times New Roman" w:eastAsia="Times New Roman" w:hAnsi="Times New Roman" w:cs="Times New Roman"/>
          <w:sz w:val="24"/>
        </w:rPr>
        <w:t>3</w:t>
      </w:r>
      <w:r w:rsidR="006D65A6">
        <w:rPr>
          <w:rFonts w:ascii="Times New Roman" w:eastAsia="Times New Roman" w:hAnsi="Times New Roman" w:cs="Times New Roman"/>
          <w:sz w:val="24"/>
        </w:rPr>
        <w:t>7</w:t>
      </w:r>
      <w:r w:rsidRPr="0010229D">
        <w:rPr>
          <w:sz w:val="24"/>
        </w:rPr>
        <w:t xml:space="preserve"> </w:t>
      </w:r>
    </w:p>
    <w:p w14:paraId="397B7499" w14:textId="77777777" w:rsidR="00FB145F" w:rsidRPr="0010229D" w:rsidRDefault="00FB145F" w:rsidP="000D56BF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«Деятельность по организации корпоративной социальной </w:t>
      </w:r>
    </w:p>
    <w:p w14:paraId="5034E919" w14:textId="5F426BBE" w:rsidR="00FB145F" w:rsidRPr="0010229D" w:rsidRDefault="00FB145F" w:rsidP="000D56BF">
      <w:p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политики» ..................................................................................................................</w:t>
      </w:r>
      <w:r w:rsidR="001807BC">
        <w:rPr>
          <w:rFonts w:ascii="Times New Roman" w:eastAsia="Times New Roman" w:hAnsi="Times New Roman" w:cs="Times New Roman"/>
          <w:sz w:val="24"/>
        </w:rPr>
        <w:t>.................................</w:t>
      </w:r>
      <w:r w:rsidR="00DE19FF">
        <w:rPr>
          <w:rFonts w:ascii="Times New Roman" w:eastAsia="Times New Roman" w:hAnsi="Times New Roman" w:cs="Times New Roman"/>
          <w:sz w:val="24"/>
        </w:rPr>
        <w:t>..</w:t>
      </w:r>
      <w:r w:rsidR="001807BC">
        <w:rPr>
          <w:rFonts w:ascii="Times New Roman" w:eastAsia="Times New Roman" w:hAnsi="Times New Roman" w:cs="Times New Roman"/>
          <w:sz w:val="24"/>
        </w:rPr>
        <w:t>4</w:t>
      </w:r>
      <w:r w:rsidR="006D65A6">
        <w:rPr>
          <w:rFonts w:ascii="Times New Roman" w:eastAsia="Times New Roman" w:hAnsi="Times New Roman" w:cs="Times New Roman"/>
          <w:sz w:val="24"/>
        </w:rPr>
        <w:t>5</w:t>
      </w:r>
    </w:p>
    <w:p w14:paraId="18DF43EB" w14:textId="77777777" w:rsidR="00FB145F" w:rsidRPr="0010229D" w:rsidRDefault="00FB145F" w:rsidP="000D56BF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«Операционное управление персоналом и подразделением </w:t>
      </w:r>
    </w:p>
    <w:p w14:paraId="483D4E0F" w14:textId="47E8B5C5" w:rsidR="00FB145F" w:rsidRPr="0010229D" w:rsidRDefault="00FB145F" w:rsidP="000D56BF">
      <w:p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организации»</w:t>
      </w:r>
      <w:r w:rsidR="0069137D">
        <w:rPr>
          <w:rFonts w:ascii="Times New Roman" w:eastAsia="Times New Roman" w:hAnsi="Times New Roman" w:cs="Times New Roman"/>
          <w:sz w:val="24"/>
        </w:rPr>
        <w:t>…………………</w:t>
      </w:r>
      <w:r w:rsidRPr="0010229D"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</w:t>
      </w:r>
      <w:r w:rsidR="0069137D">
        <w:rPr>
          <w:rFonts w:ascii="Times New Roman" w:eastAsia="Times New Roman" w:hAnsi="Times New Roman" w:cs="Times New Roman"/>
          <w:sz w:val="24"/>
        </w:rPr>
        <w:t>..................</w:t>
      </w:r>
      <w:r w:rsidR="00E70D25" w:rsidRPr="0010229D">
        <w:rPr>
          <w:rFonts w:ascii="Times New Roman" w:eastAsia="Times New Roman" w:hAnsi="Times New Roman" w:cs="Times New Roman"/>
          <w:sz w:val="24"/>
        </w:rPr>
        <w:t>.............................</w:t>
      </w:r>
      <w:r w:rsidR="001807BC">
        <w:rPr>
          <w:rFonts w:ascii="Times New Roman" w:eastAsia="Times New Roman" w:hAnsi="Times New Roman" w:cs="Times New Roman"/>
          <w:sz w:val="24"/>
        </w:rPr>
        <w:t>....</w:t>
      </w:r>
      <w:r w:rsidR="00DE19FF">
        <w:rPr>
          <w:rFonts w:ascii="Times New Roman" w:eastAsia="Times New Roman" w:hAnsi="Times New Roman" w:cs="Times New Roman"/>
          <w:sz w:val="24"/>
        </w:rPr>
        <w:t>.</w:t>
      </w:r>
      <w:r w:rsidR="001807BC">
        <w:rPr>
          <w:rFonts w:ascii="Times New Roman" w:eastAsia="Times New Roman" w:hAnsi="Times New Roman" w:cs="Times New Roman"/>
          <w:sz w:val="24"/>
        </w:rPr>
        <w:t>5</w:t>
      </w:r>
      <w:r w:rsidR="006D65A6">
        <w:rPr>
          <w:rFonts w:ascii="Times New Roman" w:eastAsia="Times New Roman" w:hAnsi="Times New Roman" w:cs="Times New Roman"/>
          <w:sz w:val="24"/>
        </w:rPr>
        <w:t>3</w:t>
      </w:r>
      <w:r w:rsidRPr="0010229D">
        <w:rPr>
          <w:sz w:val="24"/>
        </w:rPr>
        <w:t xml:space="preserve"> </w:t>
      </w:r>
    </w:p>
    <w:p w14:paraId="72E87E6C" w14:textId="1478CA5C" w:rsidR="0004309F" w:rsidRPr="0004309F" w:rsidRDefault="00FB145F" w:rsidP="000D56BF">
      <w:pPr>
        <w:pStyle w:val="a3"/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«Стратегическое управление</w:t>
      </w:r>
      <w:r w:rsidR="0004309F">
        <w:rPr>
          <w:rFonts w:ascii="Times New Roman" w:eastAsia="Times New Roman" w:hAnsi="Times New Roman" w:cs="Times New Roman"/>
          <w:sz w:val="24"/>
        </w:rPr>
        <w:t xml:space="preserve"> персоналом организации» </w:t>
      </w:r>
      <w:r w:rsidR="000D56BF">
        <w:rPr>
          <w:rFonts w:ascii="Times New Roman" w:eastAsia="Times New Roman" w:hAnsi="Times New Roman" w:cs="Times New Roman"/>
          <w:sz w:val="24"/>
        </w:rPr>
        <w:t>..</w:t>
      </w:r>
      <w:r w:rsidR="001807BC">
        <w:rPr>
          <w:rFonts w:ascii="Times New Roman" w:eastAsia="Times New Roman" w:hAnsi="Times New Roman" w:cs="Times New Roman"/>
          <w:sz w:val="24"/>
        </w:rPr>
        <w:t>6</w:t>
      </w:r>
      <w:r w:rsidR="006D65A6">
        <w:rPr>
          <w:rFonts w:ascii="Times New Roman" w:eastAsia="Times New Roman" w:hAnsi="Times New Roman" w:cs="Times New Roman"/>
          <w:sz w:val="24"/>
        </w:rPr>
        <w:t>6</w:t>
      </w:r>
    </w:p>
    <w:p w14:paraId="5C46E16E" w14:textId="57239B41" w:rsidR="00FB145F" w:rsidRPr="0010229D" w:rsidRDefault="00FB145F" w:rsidP="0004309F">
      <w:pPr>
        <w:spacing w:after="0" w:line="240" w:lineRule="auto"/>
        <w:ind w:left="-284"/>
        <w:jc w:val="both"/>
      </w:pPr>
      <w:r w:rsidRPr="0004309F">
        <w:rPr>
          <w:rFonts w:ascii="Times New Roman" w:eastAsia="Times New Roman" w:hAnsi="Times New Roman" w:cs="Times New Roman"/>
          <w:sz w:val="24"/>
        </w:rPr>
        <w:t>IV. Сведения об организациях – разработчиках профессионального стандарта ...</w:t>
      </w:r>
      <w:r w:rsidR="00E70D25" w:rsidRPr="0004309F">
        <w:rPr>
          <w:rFonts w:ascii="Times New Roman" w:eastAsia="Times New Roman" w:hAnsi="Times New Roman" w:cs="Times New Roman"/>
          <w:sz w:val="24"/>
        </w:rPr>
        <w:t>............................</w:t>
      </w:r>
      <w:r w:rsidR="00361D84">
        <w:rPr>
          <w:rFonts w:ascii="Times New Roman" w:eastAsia="Times New Roman" w:hAnsi="Times New Roman" w:cs="Times New Roman"/>
          <w:sz w:val="24"/>
        </w:rPr>
        <w:t>.....</w:t>
      </w:r>
      <w:r w:rsidR="001807BC">
        <w:rPr>
          <w:rFonts w:ascii="Times New Roman" w:eastAsia="Times New Roman" w:hAnsi="Times New Roman" w:cs="Times New Roman"/>
          <w:sz w:val="24"/>
        </w:rPr>
        <w:t>7</w:t>
      </w:r>
      <w:r w:rsidR="006D65A6">
        <w:rPr>
          <w:rFonts w:ascii="Times New Roman" w:eastAsia="Times New Roman" w:hAnsi="Times New Roman" w:cs="Times New Roman"/>
          <w:sz w:val="24"/>
        </w:rPr>
        <w:t>7</w:t>
      </w:r>
      <w:r w:rsidR="00E70D25" w:rsidRPr="000430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431DE4" w14:textId="77777777" w:rsidR="00FB145F" w:rsidRDefault="00FB145F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C8273" w14:textId="77777777" w:rsidR="0069137D" w:rsidRPr="0010229D" w:rsidRDefault="0069137D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E8100" w14:textId="77777777" w:rsidR="000D2D86" w:rsidRPr="0010229D" w:rsidRDefault="000D2D86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229D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14:paraId="2E07E0A7" w14:textId="77777777" w:rsidR="000D2D86" w:rsidRPr="0010229D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224"/>
        <w:gridCol w:w="1428"/>
      </w:tblGrid>
      <w:tr w:rsidR="000D2D86" w:rsidRPr="0010229D" w14:paraId="3372D554" w14:textId="77777777">
        <w:tc>
          <w:tcPr>
            <w:tcW w:w="8053" w:type="dxa"/>
            <w:tcBorders>
              <w:bottom w:val="single" w:sz="4" w:space="0" w:color="auto"/>
            </w:tcBorders>
          </w:tcPr>
          <w:p w14:paraId="7F421FAF" w14:textId="77777777" w:rsidR="000D2D86" w:rsidRPr="0010229D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26C6858C" w14:textId="77777777" w:rsidR="000D2D86" w:rsidRPr="0010229D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0D6" w14:textId="77777777" w:rsidR="000D2D86" w:rsidRPr="0010229D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07.003</w:t>
            </w:r>
          </w:p>
        </w:tc>
      </w:tr>
      <w:tr w:rsidR="000D2D86" w:rsidRPr="0010229D" w14:paraId="6275B9C0" w14:textId="77777777">
        <w:tc>
          <w:tcPr>
            <w:tcW w:w="8053" w:type="dxa"/>
            <w:tcBorders>
              <w:top w:val="single" w:sz="4" w:space="0" w:color="auto"/>
            </w:tcBorders>
          </w:tcPr>
          <w:p w14:paraId="576ECB36" w14:textId="77777777" w:rsidR="000D2D86" w:rsidRPr="0010229D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224" w:type="dxa"/>
          </w:tcPr>
          <w:p w14:paraId="5076AC56" w14:textId="77777777" w:rsidR="000D2D86" w:rsidRPr="0010229D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73BE3149" w14:textId="77777777" w:rsidR="000D2D86" w:rsidRPr="0004309F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09F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5963DAE2" w14:textId="77777777" w:rsidR="000D2D86" w:rsidRPr="0010229D" w:rsidRDefault="000D2D86" w:rsidP="0004309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29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0D2D86" w:rsidRPr="0010229D" w14:paraId="77EDB13F" w14:textId="77777777" w:rsidTr="0004309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BA9" w14:textId="77777777" w:rsidR="000D2D86" w:rsidRPr="0010229D" w:rsidRDefault="000D2D86" w:rsidP="00043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14:paraId="74B5AB94" w14:textId="77777777" w:rsidR="000D2D86" w:rsidRPr="0010229D" w:rsidRDefault="000D2D86" w:rsidP="0004309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29D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3182"/>
        <w:gridCol w:w="1276"/>
        <w:gridCol w:w="4469"/>
      </w:tblGrid>
      <w:tr w:rsidR="001C6080" w:rsidRPr="0010229D" w14:paraId="02C00081" w14:textId="77777777" w:rsidTr="00FB145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9F8" w14:textId="77777777" w:rsidR="001C6080" w:rsidRPr="0010229D" w:rsidRDefault="001C6080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D04" w14:textId="77777777" w:rsidR="001C6080" w:rsidRPr="007E0D87" w:rsidRDefault="001C6080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67EA" w14:textId="77777777" w:rsidR="001C6080" w:rsidRPr="007E0D87" w:rsidRDefault="001C6080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3E19" w14:textId="77777777" w:rsidR="001C6080" w:rsidRPr="007E0D87" w:rsidRDefault="001C608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BF7B6A" w:rsidRPr="0010229D" w14:paraId="1206170B" w14:textId="77777777" w:rsidTr="00FB145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603" w14:textId="44C324C4" w:rsidR="00BF7B6A" w:rsidRPr="0010229D" w:rsidRDefault="00BF7B6A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E7C" w14:textId="51C90234" w:rsidR="00BF7B6A" w:rsidRPr="007E0D87" w:rsidRDefault="00E31D37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3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подготовки и развития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C61" w14:textId="276667A6" w:rsidR="00BF7B6A" w:rsidRPr="007E0D87" w:rsidRDefault="00E31D37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1D48" w14:textId="1EA30E38" w:rsidR="00BF7B6A" w:rsidRPr="007E0D87" w:rsidRDefault="00E31D3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080" w:rsidRPr="0010229D" w14:paraId="061F91A0" w14:textId="77777777" w:rsidTr="00FB145F">
        <w:tc>
          <w:tcPr>
            <w:tcW w:w="1421" w:type="dxa"/>
            <w:tcBorders>
              <w:top w:val="single" w:sz="4" w:space="0" w:color="auto"/>
            </w:tcBorders>
          </w:tcPr>
          <w:p w14:paraId="1DD705E9" w14:textId="77777777" w:rsidR="001C6080" w:rsidRPr="0010229D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(код ОКЗ</w:t>
            </w:r>
            <w:proofErr w:type="gramStart"/>
            <w:r w:rsidRPr="0010229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102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5D0A7BC8" w14:textId="77777777" w:rsidR="001C6080" w:rsidRPr="0010229D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3B9413" w14:textId="77777777" w:rsidR="001C6080" w:rsidRPr="0010229D" w:rsidRDefault="001C6080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 xml:space="preserve">  (код ОКЗ)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66AC96BC" w14:textId="77777777" w:rsidR="001C6080" w:rsidRPr="0010229D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04226D1D" w14:textId="77777777" w:rsidR="000D2D86" w:rsidRPr="0010229D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097AD" w14:textId="77777777" w:rsidR="000D2D86" w:rsidRPr="0010229D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29D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14:paraId="72878CC7" w14:textId="77777777" w:rsidR="000D2D86" w:rsidRPr="0010229D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8242"/>
      </w:tblGrid>
      <w:tr w:rsidR="00A256B8" w:rsidRPr="00A256B8" w14:paraId="750C5B55" w14:textId="77777777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2B1" w14:textId="2128BA56" w:rsidR="000D2D86" w:rsidRPr="00A256B8" w:rsidRDefault="001F020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01-99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8A4" w14:textId="1AF44408" w:rsidR="000D2D86" w:rsidRPr="00A256B8" w:rsidRDefault="001F020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A256B8" w:rsidRPr="00A256B8" w14:paraId="31E71EA8" w14:textId="77777777">
        <w:tc>
          <w:tcPr>
            <w:tcW w:w="1421" w:type="dxa"/>
            <w:tcBorders>
              <w:top w:val="single" w:sz="4" w:space="0" w:color="auto"/>
            </w:tcBorders>
          </w:tcPr>
          <w:p w14:paraId="7618D1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(код ОКВЭД</w:t>
            </w:r>
            <w:proofErr w:type="gramStart"/>
            <w:r w:rsidR="00E70D25" w:rsidRPr="00A256B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256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2" w:type="dxa"/>
            <w:tcBorders>
              <w:top w:val="single" w:sz="4" w:space="0" w:color="auto"/>
            </w:tcBorders>
          </w:tcPr>
          <w:p w14:paraId="31234A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14:paraId="4493EEEE" w14:textId="77777777" w:rsidR="00513C08" w:rsidRPr="00A256B8" w:rsidRDefault="00513C08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1F726" w14:textId="77777777" w:rsidR="00513C08" w:rsidRPr="00A256B8" w:rsidRDefault="00513C08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37313" w14:textId="77777777" w:rsidR="00513C08" w:rsidRPr="00A256B8" w:rsidRDefault="00513C08" w:rsidP="00187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13C08" w:rsidRPr="00A256B8" w:rsidSect="0018151E">
          <w:headerReference w:type="default" r:id="rId9"/>
          <w:pgSz w:w="11906" w:h="16838" w:code="9"/>
          <w:pgMar w:top="142" w:right="567" w:bottom="709" w:left="1134" w:header="0" w:footer="0" w:gutter="0"/>
          <w:cols w:space="720"/>
          <w:noEndnote/>
          <w:titlePg/>
        </w:sectPr>
      </w:pPr>
    </w:p>
    <w:p w14:paraId="23F51E97" w14:textId="7D5F26B4" w:rsidR="000D2D86" w:rsidRPr="00A256B8" w:rsidRDefault="000D2D86" w:rsidP="006913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</w:t>
      </w:r>
      <w:r w:rsidR="0010229D" w:rsidRPr="00A2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B8">
        <w:rPr>
          <w:rFonts w:ascii="Times New Roman" w:hAnsi="Times New Roman" w:cs="Times New Roman"/>
          <w:b/>
          <w:sz w:val="28"/>
          <w:szCs w:val="28"/>
        </w:rPr>
        <w:t>входящих в профессиональный стандарт (функциональная карта</w:t>
      </w:r>
      <w:r w:rsidR="0010229D" w:rsidRPr="00A2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B8">
        <w:rPr>
          <w:rFonts w:ascii="Times New Roman" w:hAnsi="Times New Roman" w:cs="Times New Roman"/>
          <w:b/>
          <w:sz w:val="28"/>
          <w:szCs w:val="28"/>
        </w:rPr>
        <w:t>вида профессиональной деятельности)</w:t>
      </w:r>
    </w:p>
    <w:tbl>
      <w:tblPr>
        <w:tblW w:w="14317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6378"/>
        <w:gridCol w:w="1276"/>
        <w:gridCol w:w="1985"/>
      </w:tblGrid>
      <w:tr w:rsidR="00A256B8" w:rsidRPr="00A256B8" w14:paraId="6C3C8347" w14:textId="77777777" w:rsidTr="002175B4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D11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038" w14:textId="77777777" w:rsidR="000D2D86" w:rsidRPr="0069137D" w:rsidRDefault="002175B4" w:rsidP="00217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0D2D86" w:rsidRPr="0069137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256B8" w:rsidRPr="00A256B8" w14:paraId="054D7CED" w14:textId="77777777" w:rsidTr="0069137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9F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37D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80C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4F1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08F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414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256B8" w:rsidRPr="00A256B8" w14:paraId="431E2E3B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E326B" w14:textId="77777777" w:rsidR="00A10C60" w:rsidRPr="00A256B8" w:rsidRDefault="00A10C6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BC0D" w14:textId="538F8639" w:rsidR="00A10C60" w:rsidRPr="00A256B8" w:rsidRDefault="00A10C60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</w:t>
            </w:r>
            <w:r w:rsidR="006F16C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D56BF" w:rsidRPr="00A256B8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="006F16C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</w:p>
          <w:p w14:paraId="03A0EDB2" w14:textId="74F16930" w:rsidR="00D76BB8" w:rsidRPr="00A256B8" w:rsidRDefault="00D76BB8" w:rsidP="00ED4FE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B6954" w14:textId="77777777" w:rsidR="00A10C60" w:rsidRPr="00A256B8" w:rsidRDefault="00A10C60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A70A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Ведение докумен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тации по учету и движению</w:t>
            </w:r>
            <w:ins w:id="2" w:author="Olga Pryanishnikova" w:date="2018-05-11T09:57:00Z">
              <w:r w:rsidR="00586D4B" w:rsidRPr="00A256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586D4B"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F735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9E85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2EA9CE90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6612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8BC2B" w14:textId="77777777" w:rsidR="00A10C60" w:rsidRPr="00A256B8" w:rsidRDefault="00A10C60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B2BC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698" w14:textId="0AE751B2" w:rsidR="00A10C60" w:rsidRPr="00A256B8" w:rsidRDefault="00F5162E" w:rsidP="008A2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типо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вых форм </w:t>
            </w:r>
            <w:r w:rsidR="007E0D8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по учету и движению персонала,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р оформления трудовых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49B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FA8E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5FF4D54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62DE6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BBB41" w14:textId="77777777" w:rsidR="00A10C60" w:rsidRPr="00A256B8" w:rsidRDefault="00A10C60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B7943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1800" w14:textId="73859942" w:rsidR="00A10C60" w:rsidRPr="00A256B8" w:rsidRDefault="00A10C60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орота по учету и движению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представлению документов по персоналу в государственные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621C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A929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BB077EC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BA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A2D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1A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506" w14:textId="38D9F413" w:rsidR="000D2D86" w:rsidRPr="00A256B8" w:rsidRDefault="000D2D86" w:rsidP="00B55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76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7F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04A9CAB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8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C8E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6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0E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97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ED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32BA3F7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8B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41B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63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BD7" w14:textId="67556911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D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F3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09038FE0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A6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567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05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8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B2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42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6410702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C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44E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8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A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82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11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F314EC0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A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F00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0B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E0D" w14:textId="52ACA730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8D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51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40CF11C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97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143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8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8CA" w14:textId="4496B980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8F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46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0C7E95C2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C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CC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3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A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5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7C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6B46B7B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A3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A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9C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FE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54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028D5581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F3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F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E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E95" w14:textId="5C88DEEB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4B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17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30B65E8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18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DBA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F8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7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D0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4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361CB566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90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8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8E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9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07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8C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45E46D79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B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C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7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6BD" w14:textId="09DCBBB6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73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36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40963EDE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B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B5D" w14:textId="300DCE99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D4FE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4FE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8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28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7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0A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CF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1B1100C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8A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58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14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A0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77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D8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4E5B4C5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4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B2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A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0B1" w14:textId="7419DC87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BB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73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39C26D14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F0F7" w14:textId="77777777" w:rsidR="003E6DDF" w:rsidRPr="00A256B8" w:rsidRDefault="003E6DD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EFE5" w14:textId="3EF9B359" w:rsidR="003E6DDF" w:rsidRPr="00A256B8" w:rsidRDefault="003E6DDF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управление персоналом </w:t>
            </w:r>
            <w:r w:rsidR="00ED4FE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253C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подразделением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C1EED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EE6" w14:textId="1F2E15B7" w:rsidR="003E6DDF" w:rsidRPr="00A256B8" w:rsidRDefault="003E6DDF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  <w:r w:rsidR="00483EB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E8D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EA0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18BD95D1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F60A5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859C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1B2A0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888" w14:textId="4603CBE5" w:rsidR="003E6DDF" w:rsidRPr="00A256B8" w:rsidRDefault="003E6DDF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0E5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07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69E3B88C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92B92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662B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4933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640" w14:textId="7B151AD5" w:rsidR="003C344A" w:rsidRPr="00A256B8" w:rsidRDefault="00ED4FE1" w:rsidP="003C3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сопровождение процесса </w:t>
            </w:r>
            <w:proofErr w:type="spellStart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автоматизации управления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EE8" w14:textId="77777777" w:rsidR="003E6DDF" w:rsidRPr="00A256B8" w:rsidRDefault="00FA156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G/03</w:t>
            </w:r>
            <w:r w:rsidR="003E6DDF" w:rsidRPr="00A256B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2F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1FB459E3" w14:textId="77777777" w:rsidTr="002175B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340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9C7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D82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58E" w14:textId="0A7425FE" w:rsidR="003E6DDF" w:rsidRPr="00A256B8" w:rsidRDefault="003E6DDF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438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71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5178A11C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F1B" w14:textId="77777777" w:rsidR="003E6DDF" w:rsidRPr="00A256B8" w:rsidRDefault="003E6DD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040" w14:textId="2A49A15B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управление персоналом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13D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6B7" w14:textId="0083F04E" w:rsidR="003E6DDF" w:rsidRPr="00A256B8" w:rsidRDefault="003E6DDF" w:rsidP="007A4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стратегического управления персоналом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974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236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08119C95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3CE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724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77C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449" w14:textId="29B98525" w:rsidR="003E6DDF" w:rsidRPr="00A256B8" w:rsidRDefault="003E6DDF" w:rsidP="00B60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стратегического управления персоналом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34F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FC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7BBF2F5A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A33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799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6F4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5B6" w14:textId="4D359D54" w:rsidR="003E6DDF" w:rsidRPr="00A256B8" w:rsidRDefault="003E6DDF" w:rsidP="00B60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стратегическому управлению персоналом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F44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FFA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0887F1C" w14:textId="77777777" w:rsidR="00513C08" w:rsidRPr="00A256B8" w:rsidRDefault="00513C08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3C08" w:rsidRPr="00A256B8" w:rsidSect="002175B4">
          <w:pgSz w:w="16838" w:h="11906" w:orient="landscape"/>
          <w:pgMar w:top="1134" w:right="567" w:bottom="567" w:left="1134" w:header="0" w:footer="0" w:gutter="0"/>
          <w:cols w:space="720"/>
          <w:noEndnote/>
        </w:sectPr>
      </w:pPr>
    </w:p>
    <w:p w14:paraId="3F815945" w14:textId="77777777" w:rsidR="000D2D86" w:rsidRPr="00A256B8" w:rsidRDefault="000D2D86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6B8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</w:p>
    <w:p w14:paraId="604A8EE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8D770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14:paraId="164D9AE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18035002" w14:textId="77777777" w:rsidTr="003E6DDF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3A3CB1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D62" w14:textId="77777777" w:rsidR="000D2D86" w:rsidRPr="00A256B8" w:rsidRDefault="00C865B7" w:rsidP="006F1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</w:t>
            </w:r>
            <w:r w:rsidR="006F16C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 персоналом 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A99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E7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D0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7311" w14:textId="77777777" w:rsidR="000D2D86" w:rsidRPr="00A256B8" w:rsidRDefault="005D7F67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2127E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000015F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D03C3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75F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2C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DC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B9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0E2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2628F762" w14:textId="77777777">
        <w:tc>
          <w:tcPr>
            <w:tcW w:w="2692" w:type="dxa"/>
          </w:tcPr>
          <w:p w14:paraId="7B417D3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1A6E844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CD62A4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5F1FE6D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5E891A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CA72F2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7009"/>
      </w:tblGrid>
      <w:tr w:rsidR="00A256B8" w:rsidRPr="00A256B8" w14:paraId="4ED51430" w14:textId="7777777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9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DA6" w14:textId="1CE184E5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AA4AE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</w:t>
            </w:r>
            <w:proofErr w:type="gramStart"/>
            <w:r w:rsidR="00AA4AE9" w:rsidRPr="00A256B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="00AA4AE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14:paraId="4F63E0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персонала</w:t>
            </w:r>
          </w:p>
          <w:p w14:paraId="21B5B7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459DB928" w14:textId="5A26B9FC" w:rsidR="00B603AC" w:rsidRPr="00A256B8" w:rsidRDefault="00B603A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</w:tbl>
    <w:p w14:paraId="5F745B6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115"/>
      </w:tblGrid>
      <w:tr w:rsidR="00A256B8" w:rsidRPr="00A256B8" w14:paraId="603F9451" w14:textId="77777777" w:rsidTr="003E6D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384" w14:textId="77777777" w:rsidR="000D2D86" w:rsidRPr="00A256B8" w:rsidRDefault="000D2D86" w:rsidP="0018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60FA" w14:textId="77777777" w:rsidR="001C5B25" w:rsidRPr="00A256B8" w:rsidRDefault="001C5B25" w:rsidP="001F1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5B92E3" w14:textId="28128120" w:rsidR="001C5B25" w:rsidRPr="00A256B8" w:rsidRDefault="001C5B25" w:rsidP="001F1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056E297" w14:textId="4D294EEB" w:rsidR="000D2D86" w:rsidRPr="00A256B8" w:rsidRDefault="001C5B25" w:rsidP="001C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 в области управления персоналом или в области документационного обеспечения работы с персоналом. </w:t>
            </w:r>
            <w:r w:rsidR="001F11DF" w:rsidRPr="00A256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A256B8" w:rsidRPr="00A256B8" w14:paraId="39CEA211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2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52E" w14:textId="443BD707" w:rsidR="000D2D86" w:rsidRPr="00A256B8" w:rsidRDefault="001C5B25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 менее пяти лет в сфере управления персоналом при наличии среднего профессионального образования по программам подготовки специалистов среднего звена в области кадрового делопроизводства или среднего профессионального образования (непрофильного) и дополнительного профессионального образования по программам переподготовки в области управления персоналом или в области кадрового делопроизводства</w:t>
            </w:r>
          </w:p>
        </w:tc>
      </w:tr>
      <w:tr w:rsidR="00A256B8" w:rsidRPr="00A256B8" w14:paraId="2A5C694B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42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F9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7F0DD7E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B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1A9" w14:textId="68D95F51" w:rsidR="000D2D86" w:rsidRPr="00A256B8" w:rsidRDefault="006B2431" w:rsidP="00AE0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6DF03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5EFE3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AF092E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179"/>
        <w:gridCol w:w="5666"/>
      </w:tblGrid>
      <w:tr w:rsidR="00A256B8" w:rsidRPr="00A256B8" w14:paraId="33D5E191" w14:textId="77777777" w:rsidTr="0058508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38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98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FC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27B979B8" w14:textId="77777777" w:rsidTr="00585088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EBE" w14:textId="77777777" w:rsidR="000D2D86" w:rsidRPr="00A256B8" w:rsidRDefault="0058508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55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E6E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531853D5" w14:textId="77777777" w:rsidTr="00585088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703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649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134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0698E9B3" w14:textId="77777777" w:rsidTr="00AB0FE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B75" w14:textId="77777777" w:rsidR="001A2524" w:rsidRPr="00A256B8" w:rsidRDefault="0058508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5E0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26E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5A50CDFD" w14:textId="77777777" w:rsidTr="00AB0FE2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864" w14:textId="17436F06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5B4" w14:textId="1FD1E88A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7E8" w14:textId="52D2BB4A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39409D2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B5A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0EC" w14:textId="202D558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6C9" w14:textId="141D4034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256B8" w:rsidRPr="00A256B8" w14:paraId="3381BE58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8DE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CAD" w14:textId="20771C8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C07" w14:textId="148D5B9B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</w:tc>
      </w:tr>
      <w:tr w:rsidR="00A256B8" w:rsidRPr="00A256B8" w14:paraId="03001570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638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BBC" w14:textId="60E0E8C9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986" w14:textId="2F4F5D55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447496CB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EB3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41A" w14:textId="21F79398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9CD" w14:textId="31E6049D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5DB3D4F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4BBF12" w14:textId="77777777" w:rsidR="00AB0FE2" w:rsidRPr="00A256B8" w:rsidRDefault="00AB0FE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FDF24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674472D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411"/>
        <w:gridCol w:w="563"/>
      </w:tblGrid>
      <w:tr w:rsidR="000D2D86" w:rsidRPr="00A256B8" w14:paraId="2CB6FE29" w14:textId="77777777" w:rsidTr="003E6DDF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7F7B02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90AC" w14:textId="77777777" w:rsidR="000D2D86" w:rsidRPr="00A256B8" w:rsidRDefault="005D7F6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Ведение докумен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тации по учету и движению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02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494E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1F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5E3C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4146F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546"/>
        <w:gridCol w:w="1274"/>
        <w:gridCol w:w="602"/>
        <w:gridCol w:w="1665"/>
        <w:gridCol w:w="1246"/>
        <w:gridCol w:w="2142"/>
        <w:gridCol w:w="19"/>
      </w:tblGrid>
      <w:tr w:rsidR="00A256B8" w:rsidRPr="00A256B8" w14:paraId="7E85AF14" w14:textId="77777777" w:rsidTr="0069137D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7A4CEE1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6B93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05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5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A8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9B6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DFC34A0" w14:textId="77777777" w:rsidTr="0069137D">
        <w:tc>
          <w:tcPr>
            <w:tcW w:w="2692" w:type="dxa"/>
            <w:gridSpan w:val="2"/>
          </w:tcPr>
          <w:p w14:paraId="699A80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731971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47E8D9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60BEA0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14:paraId="021EADB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48F0539A" w14:textId="77777777" w:rsidTr="0069137D">
        <w:trPr>
          <w:gridAfter w:val="1"/>
          <w:wAfter w:w="19" w:type="dxa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A29A" w14:textId="77777777" w:rsidR="00ED4FE1" w:rsidRPr="00A256B8" w:rsidRDefault="00ED4FE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DF04" w14:textId="67FA756B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Сбор и проверка личных документов работников</w:t>
            </w:r>
          </w:p>
        </w:tc>
      </w:tr>
      <w:tr w:rsidR="00A256B8" w:rsidRPr="00A256B8" w14:paraId="2C161530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408CC" w14:textId="77777777" w:rsidR="00ED4FE1" w:rsidRPr="00A256B8" w:rsidRDefault="00ED4FE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4962" w14:textId="63709BED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по вопросам оформления трудовых отношений</w:t>
            </w:r>
          </w:p>
        </w:tc>
      </w:tr>
      <w:tr w:rsidR="00A256B8" w:rsidRPr="00A256B8" w14:paraId="49DAFE0E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78B15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8AC1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регламентирующих трудовые отношения   с конкретным работником</w:t>
            </w:r>
          </w:p>
        </w:tc>
      </w:tr>
      <w:tr w:rsidR="00A256B8" w:rsidRPr="00A256B8" w14:paraId="1443A31E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1474F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94F0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A256B8" w:rsidRPr="00A256B8" w14:paraId="1CBC82DD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566E8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7DD0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Выдача работнику документов о его трудовой деятельности</w:t>
            </w:r>
          </w:p>
        </w:tc>
      </w:tr>
      <w:tr w:rsidR="00A256B8" w:rsidRPr="00A256B8" w14:paraId="2019C94B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0ADE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8B11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организационных, распорядительных и кадровых документов организации</w:t>
            </w:r>
          </w:p>
        </w:tc>
      </w:tr>
      <w:tr w:rsidR="00A256B8" w:rsidRPr="00A256B8" w14:paraId="630C61F3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C0BFB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5C79" w14:textId="5A22B34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учета, предусмотренного трудовым законодательством </w:t>
            </w:r>
          </w:p>
        </w:tc>
      </w:tr>
      <w:tr w:rsidR="00A256B8" w:rsidRPr="00A256B8" w14:paraId="126632D9" w14:textId="77777777" w:rsidTr="0069137D">
        <w:trPr>
          <w:gridAfter w:val="1"/>
          <w:wAfter w:w="19" w:type="dxa"/>
          <w:trHeight w:val="49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98DE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494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Регистрация, учет, оперативное хранение кадровых документов, подготовка их к сдаче в архив</w:t>
            </w:r>
          </w:p>
        </w:tc>
      </w:tr>
      <w:tr w:rsidR="00A256B8" w:rsidRPr="00A256B8" w14:paraId="49EC3792" w14:textId="77777777" w:rsidTr="0069137D">
        <w:trPr>
          <w:gridAfter w:val="1"/>
          <w:wAfter w:w="19" w:type="dxa"/>
          <w:trHeight w:val="312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423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0493" w14:textId="5C5431A5" w:rsidR="003C344A" w:rsidRPr="00A256B8" w:rsidRDefault="00ED4FE1" w:rsidP="003C3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корпоративных и внешних информационных </w:t>
            </w:r>
            <w:proofErr w:type="gramStart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использование цифровых сервисов, выполняющих функции ведения документации по движению и учету персонала</w:t>
            </w:r>
            <w:r w:rsidR="003C344A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6C54AF65" w14:textId="77777777" w:rsidTr="0069137D">
        <w:trPr>
          <w:gridAfter w:val="1"/>
          <w:wAfter w:w="19" w:type="dxa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6155" w14:textId="425397E0" w:rsidR="00ED4FE1" w:rsidRPr="00A256B8" w:rsidRDefault="00ED4FE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40D" w14:textId="50AC8FBB" w:rsidR="00ED4FE1" w:rsidRPr="00A256B8" w:rsidRDefault="00ED4FE1" w:rsidP="00BD5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трудовые отношения различных категорий работников и специальных субъектов трудового права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Российской Федерации, регламентами (стандартами) документооборота организации</w:t>
            </w:r>
          </w:p>
        </w:tc>
      </w:tr>
      <w:tr w:rsidR="00A256B8" w:rsidRPr="00A256B8" w14:paraId="34FAE690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C62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44A" w14:textId="0B2C8CB0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подлинность предоставленных документов</w:t>
            </w:r>
          </w:p>
        </w:tc>
      </w:tr>
      <w:tr w:rsidR="00A256B8" w:rsidRPr="00A256B8" w14:paraId="5F6854E4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BE753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9CA" w14:textId="4FAF17B0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A256B8" w14:paraId="5F3CCB02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8811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AD5" w14:textId="3870C1F5" w:rsidR="00ED4FE1" w:rsidRPr="00A256B8" w:rsidRDefault="00ED4FE1" w:rsidP="00ED4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специализированными информационными системами и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</w:p>
        </w:tc>
      </w:tr>
      <w:tr w:rsidR="00A256B8" w:rsidRPr="00A256B8" w14:paraId="1CC8F810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FD52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45B" w14:textId="3E74147F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деловую переписку, документооборот, регламентированный законодательством Российской Федерации в области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с работниками, внешними контрагентами и гражданами.</w:t>
            </w:r>
          </w:p>
        </w:tc>
      </w:tr>
      <w:tr w:rsidR="00A256B8" w:rsidRPr="00A256B8" w14:paraId="08DDB81E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5438" w14:textId="77777777" w:rsidR="00BD55E2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EDB" w14:textId="006B10F4" w:rsidR="00BD55E2" w:rsidRPr="00A256B8" w:rsidRDefault="00BD55E2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информации.</w:t>
            </w:r>
          </w:p>
        </w:tc>
      </w:tr>
      <w:tr w:rsidR="00A256B8" w:rsidRPr="00A256B8" w14:paraId="67E9D195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14FB5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10D" w14:textId="488C769C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D4FA5E2" w14:textId="77777777" w:rsidTr="0069137D">
        <w:trPr>
          <w:gridAfter w:val="1"/>
          <w:wAfter w:w="19" w:type="dxa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7B72F" w14:textId="77777777" w:rsidR="002E0DE7" w:rsidRPr="00A256B8" w:rsidRDefault="002E0DE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D42" w14:textId="3FDDBA6B" w:rsidR="002E0DE7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документов по оформлению трудовых отношений, в области управления персоналом в соответствии с требованиями законодательства Российской Федерации и корпоративными политиками</w:t>
            </w:r>
          </w:p>
        </w:tc>
      </w:tr>
      <w:tr w:rsidR="00A256B8" w:rsidRPr="00A256B8" w14:paraId="73BE8BC1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8E37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B4F" w14:textId="57374957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организации в части построения системы оформления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</w:tc>
      </w:tr>
      <w:tr w:rsidR="00A256B8" w:rsidRPr="00A256B8" w14:paraId="55416118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B746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9F4" w14:textId="0320A848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ведению учета и движению персонала, границы их применения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0CB64FD8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5A12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4845" w14:textId="16E48FD3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A256B8" w14:paraId="3E5ED63A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FDF4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ADE" w14:textId="2BF359DE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установленных законодательством Российской Федерации форм отчетности в государственные органы</w:t>
            </w:r>
          </w:p>
        </w:tc>
      </w:tr>
      <w:tr w:rsidR="00A256B8" w:rsidRPr="00A256B8" w14:paraId="4737EAA1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B3396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EAC" w14:textId="5CFD9EC0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в части особенностей оформления трудовых отношений, воинского учета, постановки на специальный учет, уведомления и предоставления отчетности в государственные органы специальных категорий работников: иностранных работников и лиц без гражданства, инвалидов, лиц, имеющих гарантии и льготы, установленных законодательно и других специальных категорий.</w:t>
            </w:r>
          </w:p>
        </w:tc>
      </w:tr>
      <w:tr w:rsidR="00A256B8" w:rsidRPr="00A256B8" w14:paraId="04740F5F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83D35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0FD" w14:textId="56F97A36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 Российской Федерации</w:t>
            </w:r>
          </w:p>
        </w:tc>
      </w:tr>
      <w:tr w:rsidR="00A256B8" w:rsidRPr="00A256B8" w14:paraId="2B690FC0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219884F0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FA2" w14:textId="5C82E735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об индивидуальном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(персонифицированном) учете в системе обязательного пенсионного страхования</w:t>
            </w:r>
          </w:p>
        </w:tc>
      </w:tr>
      <w:tr w:rsidR="00A256B8" w:rsidRPr="00A256B8" w14:paraId="198D9754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788E0300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76C" w14:textId="21F2179B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9F4BC8D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67F32630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3E0" w14:textId="63BE225F" w:rsidR="00AE07FD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персоналу, оформлению трудовых отношений.</w:t>
            </w:r>
          </w:p>
        </w:tc>
      </w:tr>
      <w:tr w:rsidR="00A256B8" w:rsidRPr="00A256B8" w14:paraId="1E6436D3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2AC2550F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75E" w14:textId="06DE846A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деловой переписки </w:t>
            </w:r>
          </w:p>
        </w:tc>
      </w:tr>
      <w:tr w:rsidR="00A256B8" w:rsidRPr="00A256B8" w14:paraId="01FD0C40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5AB50172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E3C" w14:textId="10C0A471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и делового общения</w:t>
            </w:r>
          </w:p>
        </w:tc>
      </w:tr>
      <w:tr w:rsidR="00A256B8" w:rsidRPr="00A256B8" w14:paraId="7F3C5470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845" w14:textId="77777777" w:rsidR="008A20F7" w:rsidRPr="00A256B8" w:rsidRDefault="008A20F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0F5" w14:textId="1AC289FD" w:rsidR="008A20F7" w:rsidRPr="00A256B8" w:rsidRDefault="008A20F7" w:rsidP="00187AD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039E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5407D9" w14:textId="77777777" w:rsidR="00FC6C72" w:rsidRDefault="00FC6C7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A3B595E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51E0594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411"/>
        <w:gridCol w:w="563"/>
      </w:tblGrid>
      <w:tr w:rsidR="000D2D86" w:rsidRPr="00A256B8" w14:paraId="35E177A1" w14:textId="77777777" w:rsidTr="003E6DDF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6CE6CB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58A1" w14:textId="1AFF2A65" w:rsidR="000D2D86" w:rsidRPr="00A256B8" w:rsidRDefault="008A20F7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F74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09A8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219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4A0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5B73C9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9918E45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19C7C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68F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9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AA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9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97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D0D9DD5" w14:textId="77777777">
        <w:tc>
          <w:tcPr>
            <w:tcW w:w="2692" w:type="dxa"/>
          </w:tcPr>
          <w:p w14:paraId="300BA6D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A0C3B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24BF7D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76F475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310F82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E6CB2C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1076587C" w14:textId="77777777" w:rsidTr="00DC59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3FB5A" w14:textId="77777777" w:rsidR="003C2A19" w:rsidRPr="00A256B8" w:rsidRDefault="003C2A19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6ADD" w14:textId="761B3A06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 организации, регулирующих трудовые отношения</w:t>
            </w:r>
          </w:p>
        </w:tc>
      </w:tr>
      <w:tr w:rsidR="00A256B8" w:rsidRPr="00A256B8" w14:paraId="176DF33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495E" w14:textId="77777777" w:rsidR="003C2A19" w:rsidRPr="00A256B8" w:rsidRDefault="003C2A19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718" w14:textId="0D11DD30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 по оформлению трудовых отношений с конкретным работником</w:t>
            </w:r>
          </w:p>
        </w:tc>
      </w:tr>
      <w:tr w:rsidR="00A256B8" w:rsidRPr="00A256B8" w14:paraId="1DD9F019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2624" w14:textId="77777777" w:rsidR="003C2A19" w:rsidRPr="00A256B8" w:rsidRDefault="003C2A19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2BA3" w14:textId="5E304A72" w:rsidR="003C2A19" w:rsidRPr="00A256B8" w:rsidRDefault="003C2A19" w:rsidP="00FC7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форм документов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документооборота </w:t>
            </w:r>
            <w:r w:rsidR="00FC772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оформления трудовых отношений</w:t>
            </w:r>
            <w:r w:rsidR="00FC772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26A5A50C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CA76D" w14:textId="77777777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F137" w14:textId="74D0E2C0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A256B8" w:rsidRPr="00A256B8" w14:paraId="3B28745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7D93" w14:textId="77777777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D6D" w14:textId="754F5880" w:rsidR="003C2A19" w:rsidRPr="00A256B8" w:rsidRDefault="003C2A19" w:rsidP="00FC7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запросу государственных органов, представительных органов работников оригиналов, выписок, копий документов, </w:t>
            </w:r>
            <w:r w:rsidR="00FC772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предоставление в электронном виде сведений,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</w:t>
            </w:r>
            <w:r w:rsidR="00FC772A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ирующих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72A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имеющих отношение к регламентации трудовых отношений </w:t>
            </w:r>
            <w:proofErr w:type="gramEnd"/>
          </w:p>
        </w:tc>
      </w:tr>
      <w:tr w:rsidR="00A256B8" w:rsidRPr="00A256B8" w14:paraId="72430137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E241" w14:textId="77777777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8C22" w14:textId="18B8D258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в государственные органы</w:t>
            </w:r>
            <w:r w:rsidR="00870D2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сторонние организации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сведений в интересах работников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работодателя</w:t>
            </w:r>
          </w:p>
        </w:tc>
      </w:tr>
      <w:tr w:rsidR="00A256B8" w:rsidRPr="00A256B8" w14:paraId="46F8C483" w14:textId="77777777" w:rsidTr="0088210A">
        <w:trPr>
          <w:trHeight w:val="59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8768" w14:textId="77777777" w:rsidR="00E52405" w:rsidRPr="00A256B8" w:rsidRDefault="00E52405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14DF8" w14:textId="0B2239BA" w:rsidR="00E52405" w:rsidRPr="00A256B8" w:rsidRDefault="00E52405" w:rsidP="00083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уведомлений, отчетной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информации по оформлению трудовых отношений</w:t>
            </w:r>
          </w:p>
        </w:tc>
      </w:tr>
      <w:tr w:rsidR="00A256B8" w:rsidRPr="00A256B8" w14:paraId="0FD5BBAE" w14:textId="77777777" w:rsidTr="00DC59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986D" w14:textId="5E6E7C60" w:rsidR="00DC5993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5993" w:rsidRPr="00A256B8">
              <w:rPr>
                <w:rFonts w:ascii="Times New Roman" w:hAnsi="Times New Roman" w:cs="Times New Roman"/>
                <w:sz w:val="24"/>
                <w:szCs w:val="24"/>
              </w:rPr>
              <w:t>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7F7" w14:textId="19385E81" w:rsidR="00DC5993" w:rsidRPr="00A256B8" w:rsidRDefault="00935E37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9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специализированными информационными системами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="00DC5993"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сопровождению </w:t>
            </w:r>
            <w:proofErr w:type="gramStart"/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</w:tr>
      <w:tr w:rsidR="00A256B8" w:rsidRPr="00A256B8" w14:paraId="7EF24DEF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B9E3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B5D" w14:textId="099788F1" w:rsidR="00DC5993" w:rsidRPr="00A256B8" w:rsidRDefault="002701E4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локальные нормативные акты и документы по оформлению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предложения по их актуализации и улучшению</w:t>
            </w:r>
          </w:p>
        </w:tc>
      </w:tr>
      <w:tr w:rsidR="00A256B8" w:rsidRPr="00A256B8" w14:paraId="4E4757C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363E7" w14:textId="77777777" w:rsidR="00E51454" w:rsidRPr="00A256B8" w:rsidRDefault="00E51454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46" w14:textId="0B823C72" w:rsidR="00E51454" w:rsidRPr="00A256B8" w:rsidRDefault="00B428D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и содержание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проекты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и документов по оформлению трудовых отношений</w:t>
            </w:r>
          </w:p>
        </w:tc>
      </w:tr>
      <w:tr w:rsidR="00A256B8" w:rsidRPr="00A256B8" w14:paraId="3F13BE6F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A997" w14:textId="77777777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ED6" w14:textId="1E559E8F" w:rsidR="00A21AFA" w:rsidRPr="00A256B8" w:rsidRDefault="00A21AFA" w:rsidP="00882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кадровые документы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A256B8" w:rsidRPr="00A256B8" w14:paraId="2A247CD2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AB1A" w14:textId="77777777" w:rsidR="00BD55E2" w:rsidRPr="00A256B8" w:rsidRDefault="00BD55E2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0B" w14:textId="6C0B1B87" w:rsidR="00BD55E2" w:rsidRPr="00A256B8" w:rsidRDefault="00BD55E2" w:rsidP="00882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Федерации,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329CC20E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FE2E" w14:textId="77777777" w:rsidR="00482C99" w:rsidRPr="00A256B8" w:rsidRDefault="00482C9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F4D0" w14:textId="7650C7B4" w:rsidR="00482C99" w:rsidRPr="00A256B8" w:rsidRDefault="00482C9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A256B8" w:rsidRPr="00A256B8" w14:paraId="55425577" w14:textId="77777777" w:rsidTr="00D6520E">
        <w:trPr>
          <w:trHeight w:val="24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4D378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FFF" w14:textId="656A973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общения.</w:t>
            </w:r>
          </w:p>
        </w:tc>
      </w:tr>
      <w:tr w:rsidR="00A256B8" w:rsidRPr="00A256B8" w14:paraId="4CF0DC3C" w14:textId="77777777" w:rsidTr="00DC59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FF0C" w14:textId="77777777" w:rsidR="00DC5993" w:rsidRPr="00A256B8" w:rsidRDefault="00DC5993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0D9" w14:textId="742D716F" w:rsidR="00DC5993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28CD456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93391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230" w14:textId="170782F8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оформления, ведения и хранения документов по оформлению трудовых отношений</w:t>
            </w:r>
          </w:p>
        </w:tc>
      </w:tr>
      <w:tr w:rsidR="00A256B8" w:rsidRPr="00A256B8" w14:paraId="0BA838F4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FEE6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CC2" w14:textId="61CCF3A7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A256B8" w:rsidRPr="00A256B8" w14:paraId="7CA817DC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86E4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792" w14:textId="3D46B81F" w:rsidR="00A21AFA" w:rsidRPr="00A256B8" w:rsidRDefault="0088210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первичных документов для целей бухгалтерского учета в сфере оформления трудовых отношений</w:t>
            </w:r>
          </w:p>
        </w:tc>
      </w:tr>
      <w:tr w:rsidR="00A256B8" w:rsidRPr="00A256B8" w14:paraId="2FA5BC00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1167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EE1" w14:textId="1C81521A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351059A9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DB6BF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C22" w14:textId="3C4E3492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C4AD30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C82E8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84E" w14:textId="1F43954B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организации в части построения системы оформления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</w:tr>
      <w:tr w:rsidR="00A256B8" w:rsidRPr="00A256B8" w14:paraId="4334F0B6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7898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800" w14:textId="7EC316F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оформления распорядительных и организационных, информационно-справочных документов, регулирующих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отношения</w:t>
            </w:r>
          </w:p>
        </w:tc>
      </w:tr>
      <w:tr w:rsidR="00A256B8" w:rsidRPr="00A256B8" w14:paraId="149275E2" w14:textId="77777777" w:rsidTr="00DC5993">
        <w:trPr>
          <w:trHeight w:val="166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BBC41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A81" w14:textId="50755107" w:rsidR="00DC5993" w:rsidRPr="00A256B8" w:rsidRDefault="00DC5993" w:rsidP="00BB3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</w:t>
            </w:r>
            <w:r w:rsidR="00BB3098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98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ведению учета и движению персонала, границы их применения</w:t>
            </w:r>
            <w:r w:rsidR="00BB309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63EBF7EB" w14:textId="77777777" w:rsidTr="00DC5993">
        <w:trPr>
          <w:trHeight w:val="166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D6B4" w14:textId="77777777" w:rsidR="00BB3098" w:rsidRPr="00A256B8" w:rsidRDefault="00BB3098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2C4" w14:textId="070B77F3" w:rsidR="00BB3098" w:rsidRPr="00A256B8" w:rsidRDefault="00BB3098" w:rsidP="00BB3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A256B8" w14:paraId="27D9A88B" w14:textId="77777777" w:rsidTr="00DC5993">
        <w:trPr>
          <w:trHeight w:val="166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9739" w14:textId="77777777" w:rsidR="00BD55E2" w:rsidRPr="00A256B8" w:rsidRDefault="00BD55E2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202" w14:textId="12CA24D1" w:rsidR="00BD55E2" w:rsidRPr="00A256B8" w:rsidRDefault="00BD55E2" w:rsidP="00BB30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EC18676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7AFB3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AE1" w14:textId="3F4334B5" w:rsidR="00DC5993" w:rsidRPr="00A256B8" w:rsidRDefault="00BD55E2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и делового общения</w:t>
            </w:r>
          </w:p>
        </w:tc>
      </w:tr>
      <w:tr w:rsidR="00A256B8" w:rsidRPr="00A256B8" w14:paraId="32EBD349" w14:textId="77777777" w:rsidTr="00DC59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020" w14:textId="77777777" w:rsidR="00DC5993" w:rsidRPr="00A256B8" w:rsidRDefault="00DC5993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EDF" w14:textId="792A2061" w:rsidR="00DC5993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155BEE" w14:textId="77777777" w:rsidR="00927B3B" w:rsidRPr="00A256B8" w:rsidRDefault="00927B3B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3BDE328" w14:textId="77777777" w:rsidR="00FC6C72" w:rsidRDefault="00FC6C7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A748D14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14:paraId="64552D6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411"/>
        <w:gridCol w:w="563"/>
      </w:tblGrid>
      <w:tr w:rsidR="000D2D86" w:rsidRPr="00A256B8" w14:paraId="6B5F9EC8" w14:textId="77777777" w:rsidTr="0091280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32BAB8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5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>нтооборота по учету и движению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21D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E43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855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3803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E5B5AB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356B2B0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21B4D6B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DB3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AC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F0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6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33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23E0E82" w14:textId="77777777">
        <w:tc>
          <w:tcPr>
            <w:tcW w:w="2692" w:type="dxa"/>
          </w:tcPr>
          <w:p w14:paraId="3011AD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14957F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5BFE7B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E29E4B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783772D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1BF47B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451338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9E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4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>орота по учету и движению персонала</w:t>
            </w:r>
          </w:p>
        </w:tc>
      </w:tr>
      <w:tr w:rsidR="00A256B8" w:rsidRPr="00A256B8" w14:paraId="2EF74A4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4D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22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A256B8" w:rsidRPr="00A256B8" w14:paraId="35E7D0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0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03" w14:textId="03CFC2A9" w:rsidR="000D2D86" w:rsidRPr="00A256B8" w:rsidRDefault="000D2D86" w:rsidP="00083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уведомлений, отчетной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информации по персоналу</w:t>
            </w:r>
          </w:p>
        </w:tc>
      </w:tr>
      <w:tr w:rsidR="00A256B8" w:rsidRPr="00A256B8" w14:paraId="70D642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E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C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A256B8" w:rsidRPr="00A256B8" w14:paraId="0C2A08F0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E8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7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7A5B8E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2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97F" w14:textId="1B861DE4" w:rsidR="000D2D86" w:rsidRPr="00A256B8" w:rsidRDefault="000D2D86" w:rsidP="00BB3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A256B8" w:rsidRPr="00A256B8" w14:paraId="052E082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4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931" w14:textId="5A325C92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</w:p>
        </w:tc>
      </w:tr>
      <w:tr w:rsidR="00A256B8" w:rsidRPr="00A256B8" w14:paraId="4E6755A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C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2BD" w14:textId="44E815A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статистической и отчетной информации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аналитики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персоналу</w:t>
            </w:r>
          </w:p>
        </w:tc>
      </w:tr>
      <w:tr w:rsidR="00A256B8" w:rsidRPr="00A256B8" w14:paraId="295EF5E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C14" w14:textId="77777777" w:rsidR="001E6071" w:rsidRPr="00A256B8" w:rsidRDefault="001E607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CA1" w14:textId="60D21861" w:rsidR="001E6071" w:rsidRPr="00A256B8" w:rsidRDefault="001E6071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</w:tr>
      <w:tr w:rsidR="00A256B8" w:rsidRPr="00A256B8" w14:paraId="4847A08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8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9E3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A256B8" w:rsidRPr="00A256B8" w14:paraId="0D92B8C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837" w14:textId="77777777" w:rsidR="001E6071" w:rsidRPr="00A256B8" w:rsidRDefault="001E607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FB6" w14:textId="5ACFA1C9" w:rsidR="001E6071" w:rsidRPr="00A256B8" w:rsidRDefault="001E6071" w:rsidP="001E6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375CE07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8680" w14:textId="77777777" w:rsidR="00BD55E2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4BA" w14:textId="731AD63E" w:rsidR="00BD55E2" w:rsidRPr="00A256B8" w:rsidRDefault="00BD55E2" w:rsidP="001E60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254B7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8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B09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0AD1751A" w14:textId="77777777" w:rsidTr="00CD444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46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42E0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EDE98A9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25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50E1" w14:textId="57B7A6D9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  <w:r w:rsidR="000C6CA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256B8" w:rsidRPr="00A256B8" w14:paraId="3344BB5D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6B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516" w14:textId="7FFDD4B0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56106F83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2F19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98BE" w14:textId="5DF0C161" w:rsidR="00CD4449" w:rsidRPr="00A256B8" w:rsidRDefault="00CD4449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ведению учета и движению персонала, границы их применения</w:t>
            </w:r>
          </w:p>
        </w:tc>
      </w:tr>
      <w:tr w:rsidR="00A256B8" w:rsidRPr="00A256B8" w14:paraId="42CD7C90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BDA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3C3" w14:textId="78379D12" w:rsidR="00CD4449" w:rsidRPr="00A256B8" w:rsidRDefault="00CD4449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A256B8" w14:paraId="7E17BD64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A7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2127" w14:textId="25BA391A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256B8" w:rsidRPr="00A256B8" w14:paraId="0B88A769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98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A66" w14:textId="106744B2" w:rsidR="000D2D86" w:rsidRPr="00A256B8" w:rsidRDefault="0029738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60424793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1E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315B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4B88A6CE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B23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8DDA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351DAEB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190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CD7" w14:textId="4A730196" w:rsidR="000D2D86" w:rsidRPr="00A256B8" w:rsidRDefault="0029738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оформления распорядительных и организационных, информационно-справочных документов, регулирующих трудовые отношения</w:t>
            </w:r>
          </w:p>
        </w:tc>
      </w:tr>
      <w:tr w:rsidR="00A256B8" w:rsidRPr="00A256B8" w14:paraId="6D5E96A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782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AF8" w14:textId="04D01D8E" w:rsidR="009917B2" w:rsidRPr="00A256B8" w:rsidRDefault="009917B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540C0F9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E5B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4FF" w14:textId="3144996A" w:rsidR="009917B2" w:rsidRPr="00A256B8" w:rsidRDefault="009917B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F97353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81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12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E0441C" w14:textId="77777777" w:rsidR="00C01090" w:rsidRPr="00A256B8" w:rsidRDefault="00C01090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4A1BF91" w14:textId="77777777" w:rsidR="00C01090" w:rsidRPr="00A256B8" w:rsidRDefault="00C01090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C3EC58A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14:paraId="1F2D0AE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4C78B97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E07727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9E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5A5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79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CD1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8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642CB7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3E0121A8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B84632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BCD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EF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B4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756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55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B022514" w14:textId="77777777">
        <w:tc>
          <w:tcPr>
            <w:tcW w:w="2692" w:type="dxa"/>
          </w:tcPr>
          <w:p w14:paraId="4C7512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252DA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F93E2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76A9E7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04F3DC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C55610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6890"/>
      </w:tblGrid>
      <w:tr w:rsidR="00A256B8" w:rsidRPr="00A256B8" w14:paraId="7D95BBBC" w14:textId="77777777" w:rsidTr="00593A3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65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4A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  <w:p w14:paraId="724B791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547091C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745014D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27BF6CCE" w14:textId="77777777" w:rsidTr="00FA331B">
        <w:trPr>
          <w:trHeight w:val="158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AD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D675" w14:textId="77777777" w:rsidR="001C5B25" w:rsidRPr="00A256B8" w:rsidRDefault="001C5B25" w:rsidP="0018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0228C" w14:textId="199D4A55" w:rsidR="001C5B25" w:rsidRPr="00A256B8" w:rsidRDefault="001C5B25" w:rsidP="0018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2C196B6" w14:textId="423953EE" w:rsidR="000D2D86" w:rsidRPr="00A256B8" w:rsidRDefault="001C5B25" w:rsidP="001C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 по направлениям деятельности по обеспечению персоналом </w:t>
            </w:r>
            <w:r w:rsidR="000E755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09B43473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68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AF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2849700D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4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41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4297B597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7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B0A" w14:textId="5C362C72" w:rsidR="000D2D86" w:rsidRPr="00A256B8" w:rsidRDefault="007B2DA1" w:rsidP="006B2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431"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1E3C3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2D86" w:rsidRPr="00A256B8" w:rsidSect="002175B4"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0FF90C6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5EBADD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D33A77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1"/>
        <w:gridCol w:w="1184"/>
        <w:gridCol w:w="5103"/>
      </w:tblGrid>
      <w:tr w:rsidR="00A256B8" w:rsidRPr="00A256B8" w14:paraId="3E44BB78" w14:textId="77777777" w:rsidTr="00430C0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C9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52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DB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0B62632C" w14:textId="77777777" w:rsidTr="00430C0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7F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 w:rsidR="00430C09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1EB" w14:textId="77777777" w:rsidR="000D2D86" w:rsidRPr="00A256B8" w:rsidRDefault="00B1156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BF7" w14:textId="77777777" w:rsidR="000D2D86" w:rsidRPr="00A256B8" w:rsidRDefault="00B1156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501D8DCE" w14:textId="77777777" w:rsidTr="00430C09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A8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</w:t>
            </w:r>
            <w:r w:rsidR="000E5FD5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C92" w14:textId="77777777" w:rsidR="000D2D86" w:rsidRPr="00A256B8" w:rsidRDefault="00556B4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5B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69D3FEC7" w14:textId="77777777" w:rsidTr="00430C09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6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E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67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3BC01EBF" w14:textId="77777777" w:rsidTr="00AB0F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gramStart"/>
            <w:r w:rsidR="000E5FD5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BA2" w14:textId="77777777" w:rsidR="000D2D86" w:rsidRPr="00A256B8" w:rsidRDefault="00097CF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BE7" w14:textId="77777777" w:rsidR="000D2D86" w:rsidRPr="00A256B8" w:rsidRDefault="00097CF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5A84E209" w14:textId="77777777" w:rsidTr="00AB0FE2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735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395" w14:textId="2EA37B56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11D" w14:textId="50BF5C6C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2408334F" w14:textId="77777777" w:rsidTr="00AB0FE2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932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A9A" w14:textId="72F097F0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52C" w14:textId="1301CE1F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6F680A11" w14:textId="77777777" w:rsidTr="00AB0FE2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725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13A" w14:textId="15E57368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D0B" w14:textId="1E892876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03559C65" w14:textId="77777777" w:rsidTr="00AB0FE2"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E91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EB6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461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4BA6543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F8E6F1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55C0912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0D2D86" w:rsidRPr="00A256B8" w:rsidSect="002175B4">
          <w:type w:val="continuous"/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14:paraId="578D6AB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3967F6A6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67430D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66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864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AE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F274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78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46E1D0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"/>
        <w:gridCol w:w="1274"/>
        <w:gridCol w:w="602"/>
        <w:gridCol w:w="1665"/>
        <w:gridCol w:w="1246"/>
        <w:gridCol w:w="2159"/>
      </w:tblGrid>
      <w:tr w:rsidR="00A256B8" w:rsidRPr="00A256B8" w14:paraId="2C282A2F" w14:textId="77777777" w:rsidTr="0069137D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6F5BECB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4B5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9A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6A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BF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E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FC94049" w14:textId="77777777" w:rsidTr="0069137D">
        <w:tc>
          <w:tcPr>
            <w:tcW w:w="2692" w:type="dxa"/>
            <w:gridSpan w:val="2"/>
          </w:tcPr>
          <w:p w14:paraId="1BE70A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098581F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1D7444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A6270E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1730609" w14:textId="77777777" w:rsidR="000D2D86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  <w:p w14:paraId="4D92B226" w14:textId="77777777" w:rsidR="0069137D" w:rsidRPr="00A256B8" w:rsidRDefault="0069137D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B8" w:rsidRPr="00A256B8" w14:paraId="2485F3CE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8E6" w14:textId="3E37482B" w:rsidR="000D2D86" w:rsidRPr="00A256B8" w:rsidRDefault="00EC076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C9E" w14:textId="724D79AB" w:rsidR="000D2D86" w:rsidRPr="00A256B8" w:rsidRDefault="00EC0764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перечней вакантных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планируемых к укомплектованию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должностей (профессий, специальностей) организации</w:t>
            </w:r>
          </w:p>
        </w:tc>
      </w:tr>
      <w:tr w:rsidR="00A256B8" w:rsidRPr="00A256B8" w14:paraId="60FA9786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E4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B6F" w14:textId="0D1D70CB" w:rsidR="008F4FF7" w:rsidRPr="00A256B8" w:rsidRDefault="008F4FF7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 и /или совместно с руководителем соответствующего подразделения требований к вакантной должности (профессии) и их коррекция</w:t>
            </w:r>
          </w:p>
        </w:tc>
      </w:tr>
      <w:tr w:rsidR="00A256B8" w:rsidRPr="00A256B8" w14:paraId="439874E1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69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2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A256B8" w:rsidRPr="00A256B8" w14:paraId="4E8E98D5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1D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2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A256B8" w:rsidRPr="00A256B8" w14:paraId="1C0E02A1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A022A" w14:textId="77777777" w:rsidR="008456A9" w:rsidRPr="00A256B8" w:rsidRDefault="008456A9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67A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A256B8" w:rsidRPr="00A256B8" w14:paraId="48503E13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374C9" w14:textId="77777777" w:rsidR="009917B2" w:rsidRPr="00A256B8" w:rsidRDefault="009917B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568" w14:textId="43480395" w:rsidR="009917B2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особенностях и возможностях потенциала персонала организации</w:t>
            </w:r>
          </w:p>
        </w:tc>
      </w:tr>
      <w:tr w:rsidR="00A256B8" w:rsidRPr="00A256B8" w14:paraId="42C42B9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79B26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7A4" w14:textId="620FD087" w:rsidR="008456A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особенностях рынка труда, включая предложения услуг по поиску, привлечению, подбору и отбору персонала</w:t>
            </w:r>
          </w:p>
        </w:tc>
      </w:tr>
      <w:tr w:rsidR="00A256B8" w:rsidRPr="00A256B8" w14:paraId="2EA97DE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60C53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D1E" w14:textId="04A67331" w:rsidR="002A2E42" w:rsidRPr="00A256B8" w:rsidRDefault="002A2E42" w:rsidP="004C7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информационных </w:t>
            </w:r>
            <w:proofErr w:type="gramStart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C7093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цифровые услуги и сервисы, по сбору, анализу и структурированию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организации в кадрах</w:t>
            </w:r>
          </w:p>
        </w:tc>
      </w:tr>
      <w:tr w:rsidR="00A256B8" w:rsidRPr="00A256B8" w14:paraId="30FC4AA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B68F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44A" w14:textId="4B26CD65" w:rsidR="002A2E42" w:rsidRPr="00A256B8" w:rsidRDefault="004C7093" w:rsidP="004C7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операций и процессов сбора потребности в персонале</w:t>
            </w:r>
          </w:p>
        </w:tc>
      </w:tr>
      <w:tr w:rsidR="00A256B8" w:rsidRPr="00A256B8" w14:paraId="562246F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7AC85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D7F" w14:textId="180AA06F" w:rsidR="00CD4449" w:rsidRPr="00A256B8" w:rsidRDefault="00CD4449" w:rsidP="001E60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Консультировать сотрудников и руководителей организации по вопросам рынка труда в части обеспечения персоналом</w:t>
            </w:r>
          </w:p>
        </w:tc>
      </w:tr>
      <w:tr w:rsidR="00A256B8" w:rsidRPr="00A256B8" w14:paraId="076DA1F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E106E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F53" w14:textId="54AD6547" w:rsidR="002A2E42" w:rsidRPr="00A256B8" w:rsidRDefault="002A2E42" w:rsidP="002A2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832372E" w14:textId="77777777" w:rsidTr="0069137D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982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F16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68EDB4C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D7E6" w14:textId="77777777" w:rsidR="00EC0764" w:rsidRPr="00A256B8" w:rsidRDefault="00EC076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384" w14:textId="347ED96A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237949E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1F7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20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перспективной и текущей потребности в персонале</w:t>
            </w:r>
          </w:p>
        </w:tc>
      </w:tr>
      <w:tr w:rsidR="00A256B8" w:rsidRPr="00A256B8" w14:paraId="1C0C2495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4626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A8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Источники обеспечения организации персоналом</w:t>
            </w:r>
          </w:p>
        </w:tc>
      </w:tr>
      <w:tr w:rsidR="00A256B8" w:rsidRPr="00A256B8" w14:paraId="6AFAA9BE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4196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EBC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A256B8" w:rsidRPr="00A256B8" w14:paraId="5B063B8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EC7C0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68B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A256B8" w:rsidRPr="00A256B8" w14:paraId="1B0A270D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5E25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D9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A256B8" w:rsidRPr="00A256B8" w14:paraId="373E8B05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E9D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8A6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256B8" w:rsidRPr="00A256B8" w14:paraId="394FCBA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81C40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07F" w14:textId="1A7D9866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04CB547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5C05B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D5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0B4C9CB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3A6C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D4E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4299DB3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CF73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B82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A256B8" w:rsidRPr="00A256B8" w14:paraId="2289AED3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7AA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4A6" w14:textId="0338FDC1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 сервисы 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персоналом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>, границы их применения</w:t>
            </w:r>
          </w:p>
        </w:tc>
      </w:tr>
      <w:tr w:rsidR="00A256B8" w:rsidRPr="00A256B8" w14:paraId="652EEEB5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A050D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B0D" w14:textId="0F005D5F" w:rsidR="008F4FF7" w:rsidRPr="00A256B8" w:rsidRDefault="00FC772A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в области подбора и отбора кандидатов на вакантные должности для обеспечения потребности в персонале</w:t>
            </w:r>
          </w:p>
        </w:tc>
      </w:tr>
      <w:tr w:rsidR="00A256B8" w:rsidRPr="00A256B8" w14:paraId="519116B7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CF0F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44F" w14:textId="7A134678" w:rsidR="009917B2" w:rsidRPr="00A256B8" w:rsidRDefault="009917B2" w:rsidP="00187AD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32C4C469" w14:textId="77777777" w:rsidTr="0069137D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C7F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B98" w14:textId="54556BA5" w:rsidR="00EC0764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6DCF3590" w14:textId="77777777" w:rsidTr="0069137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92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2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46D5AA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FBA71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2020592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303E54C0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409917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A6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1ED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55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7873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50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246128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F36AF54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540C70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FAA5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7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DD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52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EC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C3936CD" w14:textId="77777777" w:rsidTr="00CF6F7F">
        <w:trPr>
          <w:trHeight w:val="500"/>
        </w:trPr>
        <w:tc>
          <w:tcPr>
            <w:tcW w:w="2692" w:type="dxa"/>
          </w:tcPr>
          <w:p w14:paraId="5FF0E47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77A410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81CF3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9B150D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2770CF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9F80C8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5736EC3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C8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3F4" w14:textId="21C9D08C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 иным потребностям организации в персонале</w:t>
            </w:r>
          </w:p>
        </w:tc>
      </w:tr>
      <w:tr w:rsidR="00A256B8" w:rsidRPr="00A256B8" w14:paraId="5521F6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D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1CA" w14:textId="30278BEE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вакантной должности (профессии, специальности) в средствах массовой информации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 ресурсах и сервисах</w:t>
            </w:r>
          </w:p>
        </w:tc>
      </w:tr>
      <w:tr w:rsidR="00A256B8" w:rsidRPr="00A256B8" w14:paraId="1405A0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2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361" w14:textId="0877B1AA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способов и методов привлечения персонала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планами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ограничениями 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256B8" w:rsidRPr="00A256B8" w14:paraId="1833ED7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A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942" w14:textId="7C0914CD" w:rsidR="000D2D86" w:rsidRPr="00A256B8" w:rsidRDefault="002A2E42" w:rsidP="002A2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Сбор, сопоставление, структурирование и 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роверка информации о кандидатах на вакантные должности (профессии, специальности)</w:t>
            </w:r>
          </w:p>
        </w:tc>
      </w:tr>
      <w:tr w:rsidR="00A256B8" w:rsidRPr="00A256B8" w14:paraId="5941D8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B5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C52" w14:textId="06FF1458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07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кандидату и нанимающему руководителю</w:t>
            </w:r>
          </w:p>
        </w:tc>
      </w:tr>
      <w:tr w:rsidR="00A256B8" w:rsidRPr="00A256B8" w14:paraId="21ABD7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8E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094" w14:textId="66D2964F" w:rsidR="000D2D86" w:rsidRPr="00A256B8" w:rsidRDefault="000D2D86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кандидатов требованиям вакантной должности </w:t>
            </w:r>
            <w:r w:rsidR="00403C07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 иным требованиям организации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(профессии, специальности)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2F237E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2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614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A256B8" w:rsidRPr="00A256B8" w14:paraId="1AE4354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0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29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A256B8" w:rsidRPr="00A256B8" w14:paraId="412F095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7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04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A256B8" w:rsidRPr="00A256B8" w14:paraId="54D7DE7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1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57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кандидатах и предложениях на рынке труда</w:t>
            </w:r>
          </w:p>
        </w:tc>
      </w:tr>
      <w:tr w:rsidR="00A256B8" w:rsidRPr="00A256B8" w14:paraId="2B9405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6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401" w14:textId="5F7CBC3C" w:rsidR="000D2D86" w:rsidRPr="00A256B8" w:rsidRDefault="00FE7617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поисковыми системами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ресурсами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07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цифровыми сервисами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персоналом</w:t>
            </w:r>
          </w:p>
        </w:tc>
      </w:tr>
      <w:tr w:rsidR="00A256B8" w:rsidRPr="00A256B8" w14:paraId="04F56DE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741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0D6" w14:textId="2DDE8738" w:rsidR="009917B2" w:rsidRPr="00A256B8" w:rsidRDefault="009917B2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поиска и привлечения персонала</w:t>
            </w:r>
          </w:p>
        </w:tc>
      </w:tr>
      <w:tr w:rsidR="00A256B8" w:rsidRPr="00A256B8" w14:paraId="6DAD0E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31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CC6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A256B8" w:rsidRPr="00A256B8" w14:paraId="7DFA65D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E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33D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A256B8" w:rsidRPr="00A256B8" w14:paraId="46FD3FF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87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78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обеспечение персоналом для планирования бюджетов</w:t>
            </w:r>
          </w:p>
        </w:tc>
      </w:tr>
      <w:tr w:rsidR="00A256B8" w:rsidRPr="00A256B8" w14:paraId="534BDF1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599" w14:textId="77777777" w:rsidR="00403C07" w:rsidRPr="00A256B8" w:rsidRDefault="00403C0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E1E" w14:textId="3AFE1A47" w:rsidR="00403C07" w:rsidRPr="00A256B8" w:rsidRDefault="00403C07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0626C5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607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1E1" w14:textId="3AC37820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85C59C1" w14:textId="77777777" w:rsidTr="00403C0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C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DD7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86FE881" w14:textId="77777777" w:rsidTr="00403C0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0E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150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организации персоналом</w:t>
            </w:r>
          </w:p>
        </w:tc>
      </w:tr>
      <w:tr w:rsidR="00A256B8" w:rsidRPr="00A256B8" w14:paraId="79D78F57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B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75D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 поиска, привлечения, подбора и отбора персонала</w:t>
            </w:r>
          </w:p>
        </w:tc>
      </w:tr>
      <w:tr w:rsidR="00A256B8" w:rsidRPr="00A256B8" w14:paraId="373D38E2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04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5B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51009EBE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C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41B" w14:textId="32961828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256B8" w:rsidRPr="00A256B8" w14:paraId="2F5139A2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E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EC7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A256B8" w:rsidRPr="00A256B8" w14:paraId="3AFA922A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9BE" w14:textId="77777777" w:rsidR="00F66C08" w:rsidRPr="00A256B8" w:rsidRDefault="00F66C0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CF5" w14:textId="6896C3FD" w:rsidR="00F66C08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организации </w:t>
            </w:r>
          </w:p>
        </w:tc>
      </w:tr>
      <w:tr w:rsidR="00A256B8" w:rsidRPr="00A256B8" w14:paraId="0DB3C38E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2F0" w14:textId="77777777" w:rsidR="00F66C08" w:rsidRPr="00A256B8" w:rsidRDefault="00F66C0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75A" w14:textId="744CE3ED" w:rsidR="00F66C08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Перечень вакантных должностей (профессий, специальностей)</w:t>
            </w:r>
          </w:p>
        </w:tc>
      </w:tr>
      <w:tr w:rsidR="00A256B8" w:rsidRPr="00A256B8" w14:paraId="1DEB92CC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A37" w14:textId="77777777" w:rsidR="00F66C08" w:rsidRPr="00A256B8" w:rsidRDefault="00F66C0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E3E" w14:textId="05FC92D7" w:rsidR="00F66C08" w:rsidRPr="00A256B8" w:rsidRDefault="00F66C08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t>Методика планирования потребности организации в поиске и привлечении персонала</w:t>
            </w:r>
          </w:p>
        </w:tc>
      </w:tr>
      <w:tr w:rsidR="00A256B8" w:rsidRPr="00A256B8" w14:paraId="69A83B0E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0C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01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A256B8" w:rsidRPr="00A256B8" w14:paraId="76CB6FD1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6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3EA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A256B8" w:rsidRPr="00A256B8" w14:paraId="49356DC3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FC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AB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 персоналом</w:t>
            </w:r>
          </w:p>
        </w:tc>
      </w:tr>
      <w:tr w:rsidR="00A256B8" w:rsidRPr="00A256B8" w14:paraId="27B5A320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5C3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F7C" w14:textId="58D35CC2" w:rsidR="00CD4449" w:rsidRPr="00A256B8" w:rsidRDefault="00CD4449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поиска и привлечения персонала, границы их применения</w:t>
            </w:r>
          </w:p>
        </w:tc>
      </w:tr>
      <w:tr w:rsidR="00A256B8" w:rsidRPr="00A256B8" w14:paraId="63CFBB75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517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269" w14:textId="3F9A583E" w:rsidR="00CD4449" w:rsidRPr="00A256B8" w:rsidRDefault="00CD4449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поиска и привлечения персонала</w:t>
            </w:r>
          </w:p>
        </w:tc>
      </w:tr>
      <w:tr w:rsidR="00A256B8" w:rsidRPr="00A256B8" w14:paraId="4AE59329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7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BC5" w14:textId="38BC1EF0" w:rsidR="000D2D86" w:rsidRPr="00A256B8" w:rsidRDefault="009B488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</w:t>
            </w:r>
            <w:r w:rsidR="0019445C" w:rsidRPr="00A25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мы трудового права</w:t>
            </w:r>
          </w:p>
        </w:tc>
      </w:tr>
      <w:tr w:rsidR="00A256B8" w:rsidRPr="00A256B8" w14:paraId="38B4BBCC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9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83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2C6CCB30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2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05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34870D26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FA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9D5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24B4005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A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D44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256B8" w:rsidRPr="00A256B8" w14:paraId="1B63D62C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8B7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D3D" w14:textId="0E5D06CC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4F6A583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003" w14:textId="77777777" w:rsidR="00403C07" w:rsidRPr="00A256B8" w:rsidRDefault="00403C0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7B7" w14:textId="4FEB9A4A" w:rsidR="00403C07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867107F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C5C" w14:textId="77777777" w:rsidR="00403C07" w:rsidRPr="00A256B8" w:rsidRDefault="00403C0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387" w14:textId="77777777" w:rsidR="00403C07" w:rsidRPr="00A256B8" w:rsidRDefault="00403C0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F0926E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2E6BF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14:paraId="2BEFB84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F281485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67CFFF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D58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9A0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00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CF3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79E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FA81E9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22D6715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FAA4C6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1616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A5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7F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AE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327CB2EC" w14:textId="77777777">
        <w:tc>
          <w:tcPr>
            <w:tcW w:w="2692" w:type="dxa"/>
          </w:tcPr>
          <w:p w14:paraId="02D888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7FCDB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A7505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65318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CDE2D4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4E8DA4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1F35F7A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2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0F8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A256B8" w:rsidRPr="00A256B8" w14:paraId="06FB882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B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45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A256B8" w:rsidRPr="00A256B8" w14:paraId="5FB494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8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B6B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A256B8" w:rsidRPr="00A256B8" w14:paraId="70C387A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3F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2F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A256B8" w:rsidRPr="00A256B8" w14:paraId="148BED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E2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48D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обработка уведомлений в государственные органы,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союзы и другие представительные органы </w:t>
            </w:r>
            <w:r w:rsidR="007804D1"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поиска, привлечения, подбора и отбора персонала</w:t>
            </w:r>
          </w:p>
        </w:tc>
      </w:tr>
      <w:tr w:rsidR="00A256B8" w:rsidRPr="00A256B8" w14:paraId="2319F8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81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779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A256B8" w:rsidRPr="00A256B8" w14:paraId="167C0D7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34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D3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A256B8" w:rsidRPr="00A256B8" w14:paraId="13FD769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5A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DC9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обеспечения ресурсами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3131A68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9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302" w14:textId="7DAD60C3" w:rsidR="000D2D86" w:rsidRPr="00A256B8" w:rsidRDefault="000D2D86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Российской Федерации и локальными 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актами организации</w:t>
            </w:r>
          </w:p>
        </w:tc>
      </w:tr>
      <w:tr w:rsidR="00A256B8" w:rsidRPr="00A256B8" w14:paraId="63C04E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D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D04" w14:textId="5F36935C" w:rsidR="000D2D86" w:rsidRPr="00A256B8" w:rsidRDefault="00FE761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информационными системами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A256B8" w:rsidRPr="00A256B8" w14:paraId="5412F46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B74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FAA" w14:textId="518218A0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документооборота по обеспечению персоналом</w:t>
            </w:r>
          </w:p>
        </w:tc>
      </w:tr>
      <w:tr w:rsidR="00A256B8" w:rsidRPr="00A256B8" w14:paraId="3981D5E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02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18806F4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5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03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оформлять и анализировать конкурсную документацию</w:t>
            </w:r>
          </w:p>
        </w:tc>
      </w:tr>
      <w:tr w:rsidR="00A256B8" w:rsidRPr="00A256B8" w14:paraId="167771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BB3" w14:textId="77777777" w:rsidR="009D5B5D" w:rsidRPr="00A256B8" w:rsidRDefault="009D5B5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28A" w14:textId="207ED10C" w:rsidR="009D5B5D" w:rsidRPr="00A256B8" w:rsidRDefault="009D5B5D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AA66D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EB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AC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E16C05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B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BC5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46D858E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A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5B0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A256B8" w:rsidRPr="00A256B8" w14:paraId="12E3A4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9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6DB" w14:textId="3C2689C2" w:rsidR="000D2D86" w:rsidRPr="00A256B8" w:rsidRDefault="000D2D86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данных о персонале организации и предоставления отчетности</w:t>
            </w:r>
          </w:p>
        </w:tc>
      </w:tr>
      <w:tr w:rsidR="00A256B8" w:rsidRPr="00A256B8" w14:paraId="1911D1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3F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A9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05FED7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5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2A1" w14:textId="6905D9F5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4C5A37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1EDEC6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A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62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256B8" w:rsidRPr="00A256B8" w14:paraId="28191CE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DF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04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75A5563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E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C4A" w14:textId="68D57C0C" w:rsidR="000D2D86" w:rsidRPr="00A256B8" w:rsidRDefault="00F66C08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6F0E5D1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283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D09" w14:textId="60D36045" w:rsidR="00DD1CE1" w:rsidRPr="00A256B8" w:rsidRDefault="00DD1CE1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в области обеспечения персоналом, границы их применения </w:t>
            </w:r>
          </w:p>
        </w:tc>
      </w:tr>
      <w:tr w:rsidR="00A256B8" w:rsidRPr="00A256B8" w14:paraId="47C04DA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9D5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89E" w14:textId="28211720" w:rsidR="00DD1CE1" w:rsidRPr="00A256B8" w:rsidRDefault="00DD1CE1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обеспечения персоналом</w:t>
            </w:r>
          </w:p>
        </w:tc>
      </w:tr>
      <w:tr w:rsidR="00A256B8" w:rsidRPr="00A256B8" w14:paraId="431F9FA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4E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8B0" w14:textId="4CD51DB0" w:rsidR="000D2D86" w:rsidRPr="00A256B8" w:rsidRDefault="004C5A3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32243D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D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77E" w14:textId="625C5EE6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  <w:ins w:id="3" w:author="Olga Pryanishnikova" w:date="2018-05-14T12:07:00Z">
              <w:r w:rsidR="006C6F32" w:rsidRPr="00A256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A256B8" w:rsidRPr="00A256B8" w14:paraId="2912E24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F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5E8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44EF8C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0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3E8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93437D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3E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7B4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256B8" w:rsidRPr="00A256B8" w14:paraId="0B1AE98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A1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F7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7C5B763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74B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71C" w14:textId="54BDA963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0561DB1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2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2B7" w14:textId="30BD0BD5" w:rsidR="000D2D86" w:rsidRPr="00A256B8" w:rsidRDefault="009917B2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D0EBF02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4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2EA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C28BCF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A5AB6" w14:textId="77777777" w:rsidR="0069137D" w:rsidRPr="00A256B8" w:rsidRDefault="0069137D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A8D78" w14:textId="77777777" w:rsidR="000D2D86" w:rsidRDefault="000D2D86" w:rsidP="0048350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14:paraId="54337673" w14:textId="77777777" w:rsidR="00FC6C72" w:rsidRPr="00A256B8" w:rsidRDefault="00FC6C72" w:rsidP="0048350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70033D49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7392057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9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324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32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9F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196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753148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1242512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94848F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3896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A0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1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7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96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1878D7B4" w14:textId="77777777">
        <w:tc>
          <w:tcPr>
            <w:tcW w:w="2692" w:type="dxa"/>
          </w:tcPr>
          <w:p w14:paraId="32AEDD7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7972BB0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17CE59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F81803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61FAE9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EF7E4D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C4E7A86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F4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3F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оценке и аттестации персонала</w:t>
            </w:r>
          </w:p>
          <w:p w14:paraId="3583B1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персоналу</w:t>
            </w:r>
          </w:p>
          <w:p w14:paraId="1834CAA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29BF401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4BC87237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0C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5F6B" w14:textId="77777777" w:rsidR="001C5B25" w:rsidRPr="00A256B8" w:rsidRDefault="001C5B25" w:rsidP="00731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34A2A" w14:textId="2D4AC11B" w:rsidR="001C5B25" w:rsidRPr="00A256B8" w:rsidRDefault="001C5B25" w:rsidP="001C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2684FB" w14:textId="4F9F6B0D" w:rsidR="000D2D86" w:rsidRPr="00A256B8" w:rsidRDefault="001C5B25" w:rsidP="001C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 в области управления персоналом или в области проведения оценки и аттестации персонала</w:t>
            </w:r>
          </w:p>
        </w:tc>
      </w:tr>
      <w:tr w:rsidR="00A256B8" w:rsidRPr="00A256B8" w14:paraId="1F44162F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A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B8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73406AA8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C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9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54B4D43E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78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4FCA" w14:textId="2094615B" w:rsidR="000D2D86" w:rsidRPr="00A256B8" w:rsidRDefault="006B243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3F42E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F5DBAC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BF9543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63"/>
        <w:gridCol w:w="5527"/>
      </w:tblGrid>
      <w:tr w:rsidR="00A256B8" w:rsidRPr="00A256B8" w14:paraId="451E4FF3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54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E1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E0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64F066E4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9F7" w14:textId="77777777" w:rsidR="007E1B39" w:rsidRPr="00A256B8" w:rsidRDefault="007E1B39" w:rsidP="007E1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6A7" w14:textId="77777777" w:rsidR="007E1B39" w:rsidRPr="00A256B8" w:rsidRDefault="007E1B39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145" w14:textId="77777777" w:rsidR="007E1B39" w:rsidRPr="00A256B8" w:rsidRDefault="007E1B39" w:rsidP="007E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52A9C017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8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1F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3F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40D98720" w14:textId="77777777" w:rsidTr="00AB0FE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BDF" w14:textId="48B4DA15" w:rsidR="00F56995" w:rsidRPr="00A256B8" w:rsidRDefault="00F56995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4B7" w14:textId="585E2B94" w:rsidR="00F56995" w:rsidRPr="00A256B8" w:rsidRDefault="00F56995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DFD" w14:textId="2FBAA568" w:rsidR="00F56995" w:rsidRPr="00A256B8" w:rsidRDefault="00F56995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70705666" w14:textId="77777777" w:rsidTr="00AB0FE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D21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E9B" w14:textId="276BC594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56C" w14:textId="6C878A71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2A1D9EA2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4E2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094" w14:textId="3B4EB98E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EFC" w14:textId="56314EEE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5DA8AE05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2EA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83A" w14:textId="01AB1E3C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BE8" w14:textId="1CB3A237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F9B366F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E62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3E7" w14:textId="67FEA364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A4" w14:textId="2ECF1F73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6D27DA8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6E5A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14:paraId="16D405B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FF98FE7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EEC08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0B7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6E7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70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8EB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B5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41245BE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"/>
        <w:gridCol w:w="1274"/>
        <w:gridCol w:w="602"/>
        <w:gridCol w:w="1665"/>
        <w:gridCol w:w="1246"/>
        <w:gridCol w:w="2159"/>
      </w:tblGrid>
      <w:tr w:rsidR="00A256B8" w:rsidRPr="00A256B8" w14:paraId="39251D4F" w14:textId="77777777" w:rsidTr="0069137D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0C0A660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9433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D3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CC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6D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8E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16AED94" w14:textId="77777777" w:rsidTr="0069137D">
        <w:tc>
          <w:tcPr>
            <w:tcW w:w="2692" w:type="dxa"/>
            <w:gridSpan w:val="2"/>
          </w:tcPr>
          <w:p w14:paraId="5FE228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0231128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FA1796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0BA1CA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EEA667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4754E3FE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D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4FE" w14:textId="71C0F163" w:rsidR="000D2D86" w:rsidRPr="00A256B8" w:rsidRDefault="002C05E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оценки персонала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целями организации</w:t>
            </w:r>
          </w:p>
        </w:tc>
      </w:tr>
      <w:tr w:rsidR="00A256B8" w:rsidRPr="00A256B8" w14:paraId="303D4307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0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9D5" w14:textId="0B75487E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5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9D5B5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9D5B5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целями организации</w:t>
            </w:r>
          </w:p>
        </w:tc>
      </w:tr>
      <w:tr w:rsidR="00A256B8" w:rsidRPr="00A256B8" w14:paraId="38E55B3B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24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5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персонала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планами организации</w:t>
            </w:r>
          </w:p>
        </w:tc>
      </w:tr>
      <w:tr w:rsidR="00A256B8" w:rsidRPr="00A256B8" w14:paraId="356CB8E3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A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3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A256B8" w:rsidRPr="00A256B8" w14:paraId="00182462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36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50D" w14:textId="19A1AE26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персонала по вопросам оценки</w:t>
            </w:r>
          </w:p>
        </w:tc>
      </w:tr>
      <w:tr w:rsidR="00A256B8" w:rsidRPr="00A256B8" w14:paraId="541BB348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3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6BB" w14:textId="74F64E61" w:rsidR="000D2D86" w:rsidRPr="00A256B8" w:rsidRDefault="002C05E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одготовка рекомендаций руководству и персоналу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проведенной оценки персонала</w:t>
            </w:r>
          </w:p>
        </w:tc>
      </w:tr>
      <w:tr w:rsidR="00A256B8" w:rsidRPr="00A256B8" w14:paraId="0B70C415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8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2A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A256B8" w:rsidRPr="00A256B8" w14:paraId="7EF7971B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1FB1" w14:textId="456C12DC" w:rsidR="002736BD" w:rsidRPr="00A256B8" w:rsidRDefault="002736BD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1E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A256B8" w:rsidRPr="00A256B8" w14:paraId="0242D6FA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A3408" w14:textId="77777777" w:rsidR="00775DA8" w:rsidRPr="00A256B8" w:rsidRDefault="00775DA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696" w14:textId="51B4E413" w:rsidR="00775DA8" w:rsidRPr="00A256B8" w:rsidRDefault="00775DA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средства и методы проведения оценки персонала</w:t>
            </w:r>
          </w:p>
        </w:tc>
      </w:tr>
      <w:tr w:rsidR="00A256B8" w:rsidRPr="00A256B8" w14:paraId="2545F4F3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CD3FA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0B0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A256B8" w:rsidRPr="00A256B8" w14:paraId="377601BE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77A95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E3E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A256B8" w:rsidRPr="00A256B8" w14:paraId="163C36A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D9B1B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6C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оценку персонала для планирования бюджетов</w:t>
            </w:r>
          </w:p>
        </w:tc>
      </w:tr>
      <w:tr w:rsidR="00A256B8" w:rsidRPr="00A256B8" w14:paraId="4616E7AB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A8AC1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F6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A256B8" w:rsidRPr="00A256B8" w14:paraId="2553F28B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2585E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8C3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 w:rsidR="00A256B8" w:rsidRPr="00A256B8" w14:paraId="056F36C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822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332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A256B8" w:rsidRPr="00A256B8" w14:paraId="699AC85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4A944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1AF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предложениях по оценке персонала на рынке труда</w:t>
            </w:r>
          </w:p>
        </w:tc>
      </w:tr>
      <w:tr w:rsidR="00A256B8" w:rsidRPr="00A256B8" w14:paraId="3B7B6E5B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9AEC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53A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2931D3D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59F3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E4B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A256B8" w:rsidRPr="00A256B8" w14:paraId="4457343D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9D691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098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оценки персонала</w:t>
            </w:r>
          </w:p>
        </w:tc>
      </w:tr>
      <w:tr w:rsidR="00A256B8" w:rsidRPr="00A256B8" w14:paraId="7D61CCCC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BED03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8AA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обратную связь по результатам проведенной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с персоналом и руководством</w:t>
            </w:r>
          </w:p>
        </w:tc>
      </w:tr>
      <w:tr w:rsidR="00A256B8" w:rsidRPr="00A256B8" w14:paraId="58BF7A1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AB36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C04" w14:textId="3FCF76F7" w:rsidR="002736BD" w:rsidRPr="00A256B8" w:rsidRDefault="006A1F6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информационных </w:t>
            </w:r>
            <w:proofErr w:type="gramStart"/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цифровые услуги и сервисы </w:t>
            </w:r>
            <w:r w:rsidR="002736BD" w:rsidRPr="00A256B8">
              <w:rPr>
                <w:rFonts w:ascii="Times New Roman" w:hAnsi="Times New Roman" w:cs="Times New Roman"/>
                <w:sz w:val="24"/>
                <w:szCs w:val="24"/>
              </w:rPr>
              <w:t>по проведению оценки персонала</w:t>
            </w:r>
          </w:p>
        </w:tc>
      </w:tr>
      <w:tr w:rsidR="00A256B8" w:rsidRPr="00A256B8" w14:paraId="1959033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8535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4AC" w14:textId="189641C4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оценки и аттестации персонала</w:t>
            </w:r>
          </w:p>
        </w:tc>
      </w:tr>
      <w:tr w:rsidR="00A256B8" w:rsidRPr="00A256B8" w14:paraId="3E0A67B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9797D" w14:textId="77777777" w:rsidR="009D5B5D" w:rsidRPr="00A256B8" w:rsidRDefault="009D5B5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C20" w14:textId="10D16E85" w:rsidR="009D5B5D" w:rsidRPr="00A256B8" w:rsidRDefault="009D5B5D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5913BFC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DA9C" w14:textId="77777777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06A" w14:textId="4EAD5D2B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3BB37B3" w14:textId="77777777" w:rsidTr="0069137D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7BD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470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08E4E583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B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2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определения профессиональных знаний, умений и компетенций</w:t>
            </w:r>
          </w:p>
        </w:tc>
      </w:tr>
      <w:tr w:rsidR="00A256B8" w:rsidRPr="00A256B8" w14:paraId="56E79AE4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64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B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оценки личностных качеств и характеристик</w:t>
            </w:r>
          </w:p>
        </w:tc>
      </w:tr>
      <w:tr w:rsidR="00A256B8" w:rsidRPr="00A256B8" w14:paraId="05EE5777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2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FB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6E21E83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0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29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7E841AC2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8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5D3" w14:textId="5C0E752A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282776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1B29EEDA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F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E3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6B73F82F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2A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8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5B0BB2D0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41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6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5BBD87A8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A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47F" w14:textId="2010B63F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550C7929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A15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73B" w14:textId="408A5C50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оценки персонала, границы их применения</w:t>
            </w:r>
          </w:p>
        </w:tc>
      </w:tr>
      <w:tr w:rsidR="00A256B8" w:rsidRPr="00A256B8" w14:paraId="3BA88DCB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BD7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150" w14:textId="17043185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оценки персона</w:t>
            </w:r>
          </w:p>
        </w:tc>
      </w:tr>
      <w:tr w:rsidR="00A256B8" w:rsidRPr="00A256B8" w14:paraId="12BA333B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B0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E3B" w14:textId="40FA3BFC" w:rsidR="000D2D86" w:rsidRPr="00A256B8" w:rsidRDefault="0028277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3981504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11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A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5E8C5BD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AE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B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E01C02F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6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E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A256B8" w:rsidRPr="00A256B8" w14:paraId="772BE689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23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B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058E2E81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676" w14:textId="77777777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B6F" w14:textId="50DB8721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7B91102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C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E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276F4FD7" w14:textId="77777777" w:rsidTr="0069137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81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F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56B13C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DA4B99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14:paraId="1D930FB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392CAB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DCE9ED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E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94D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2A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9F6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BF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1783D4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D0DFCC9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CD3A2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88DE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86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11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CD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9B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1D64EE1" w14:textId="77777777">
        <w:tc>
          <w:tcPr>
            <w:tcW w:w="2692" w:type="dxa"/>
          </w:tcPr>
          <w:p w14:paraId="6CA758B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B03A9C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694A81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0010C6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3460FB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59CCE5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52224574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6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5EE" w14:textId="06704B88" w:rsidR="000D2D86" w:rsidRPr="00A256B8" w:rsidRDefault="004D65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A256B8" w:rsidRPr="00A256B8" w14:paraId="4B113AD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1B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633" w14:textId="1CE89716" w:rsidR="000D2D86" w:rsidRPr="00A256B8" w:rsidRDefault="004D65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опровождение процесса аттестации и работы аттестационной комиссии</w:t>
            </w:r>
          </w:p>
        </w:tc>
      </w:tr>
      <w:tr w:rsidR="00A256B8" w:rsidRPr="00A256B8" w14:paraId="3379BBF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F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2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A256B8" w:rsidRPr="00A256B8" w14:paraId="3A5EAC4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0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EF3" w14:textId="01C01A60" w:rsidR="000D2D86" w:rsidRPr="00A256B8" w:rsidRDefault="00B43FC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результатам аттестации о соответствии работника занимаемой должности или выполняемой работы</w:t>
            </w:r>
          </w:p>
        </w:tc>
      </w:tr>
      <w:tr w:rsidR="00A256B8" w:rsidRPr="00A256B8" w14:paraId="6D4D1410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E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34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A256B8" w:rsidRPr="00A256B8" w14:paraId="0439C9A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8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F1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и применять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методы аттестации</w:t>
            </w:r>
          </w:p>
        </w:tc>
      </w:tr>
      <w:tr w:rsidR="00A256B8" w:rsidRPr="00A256B8" w14:paraId="07095F1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AA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9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A256B8" w:rsidRPr="00A256B8" w14:paraId="754299F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0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9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A256B8" w:rsidRPr="00A256B8" w14:paraId="5A63CE0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D8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B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аттестацию персонала для планирования бюджетов</w:t>
            </w:r>
          </w:p>
        </w:tc>
      </w:tr>
      <w:tr w:rsidR="00A256B8" w:rsidRPr="00A256B8" w14:paraId="37606FF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D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F17" w14:textId="6F675E39" w:rsidR="000D2D86" w:rsidRPr="00A256B8" w:rsidRDefault="00210D2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 w:rsidR="007F1A8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системами, цифровыми услугами и сервисами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по проведению аттестации</w:t>
            </w:r>
            <w:r w:rsidR="00D6520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A256B8" w14:paraId="5000AF8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5BA" w14:textId="77777777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EC3" w14:textId="0474DE66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аттестации персонала</w:t>
            </w:r>
          </w:p>
        </w:tc>
      </w:tr>
      <w:tr w:rsidR="00A256B8" w:rsidRPr="00A256B8" w14:paraId="1763C38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7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0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A256B8" w:rsidRPr="00A256B8" w14:paraId="71812B2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8BE" w14:textId="77777777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C40" w14:textId="5203C7BD" w:rsidR="007F1A89" w:rsidRPr="00A256B8" w:rsidRDefault="007F1A89" w:rsidP="007F1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0F7FDD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A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2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3AF269EE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CF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419" w14:textId="12E9DB2A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и технология проведения аттестации</w:t>
            </w:r>
            <w:r w:rsidR="00D6520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A256B8" w14:paraId="2D500D8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7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33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 w:rsidR="00A256B8" w:rsidRPr="00A256B8" w14:paraId="27D94C6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8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A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20853E9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C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8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563D2F3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5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88" w14:textId="3F2F10B5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210D2A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4BA80FC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C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5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6189C9A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C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FD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60103ABE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9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CDA" w14:textId="5EC38D65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3A256D1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C2C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BA7" w14:textId="03162480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аттестации персонала, границы их применения</w:t>
            </w:r>
          </w:p>
        </w:tc>
      </w:tr>
      <w:tr w:rsidR="00A256B8" w:rsidRPr="00A256B8" w14:paraId="55CE2D5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742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10F" w14:textId="0382EF3C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аттестации персона</w:t>
            </w:r>
          </w:p>
        </w:tc>
      </w:tr>
      <w:tr w:rsidR="00A256B8" w:rsidRPr="00A256B8" w14:paraId="1A7AACD1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E6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A6F" w14:textId="3F1A5A81" w:rsidR="000D2D86" w:rsidRPr="00A256B8" w:rsidRDefault="00D6520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7BE3CED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5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B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3EFEB79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03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F9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EEAADB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F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1AE" w14:textId="7ED3A7F8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</w:t>
            </w:r>
            <w:r w:rsidR="00D6520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A256B8" w:rsidRPr="00A256B8" w14:paraId="7542D27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1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DA9" w14:textId="1E26E7B7" w:rsidR="000D2D86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6B9B64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77C" w14:textId="77777777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A26" w14:textId="6E8BC03E" w:rsidR="007F1A89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773CA12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40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B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01BC672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8B5D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14:paraId="3184DC5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825B64E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104BD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262" w14:textId="77777777" w:rsidR="000D2D86" w:rsidRPr="00A256B8" w:rsidRDefault="000D2D86" w:rsidP="00273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AFEA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4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293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33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9CF849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3AAF4488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291E357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557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C0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40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E5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2A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5BCBCB9" w14:textId="77777777">
        <w:tc>
          <w:tcPr>
            <w:tcW w:w="2692" w:type="dxa"/>
          </w:tcPr>
          <w:p w14:paraId="70E4DEE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174871C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140BC2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B7FD3A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1E693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4A0F3B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5F03D8B0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D6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2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A256B8" w:rsidRPr="00A256B8" w14:paraId="20C3FDF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D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C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A256B8" w:rsidRPr="00A256B8" w14:paraId="20F3B68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C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819" w14:textId="340547DB" w:rsidR="000D2D86" w:rsidRPr="00A256B8" w:rsidRDefault="0069365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роцесса и результатов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оценки 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аттестации персонала</w:t>
            </w:r>
          </w:p>
        </w:tc>
      </w:tr>
      <w:tr w:rsidR="00A256B8" w:rsidRPr="00A256B8" w14:paraId="3330E12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CE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F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 о результатах оценки и аттестации</w:t>
            </w:r>
          </w:p>
        </w:tc>
      </w:tr>
      <w:tr w:rsidR="00A256B8" w:rsidRPr="00A256B8" w14:paraId="4E583F4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DE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EAC" w14:textId="7D03F0D1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персонала по результатам оценки</w:t>
            </w:r>
            <w:r w:rsidR="0063497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аттестации</w:t>
            </w:r>
          </w:p>
        </w:tc>
      </w:tr>
      <w:tr w:rsidR="00A256B8" w:rsidRPr="00A256B8" w14:paraId="793B002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B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9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A256B8" w:rsidRPr="00A256B8" w14:paraId="0718A7B5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8C6" w14:textId="3B950EC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2B8" w14:textId="017CADFE" w:rsidR="000D2D86" w:rsidRPr="00A256B8" w:rsidRDefault="003F111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</w:t>
            </w:r>
            <w:proofErr w:type="gramEnd"/>
            <w:r w:rsidR="00E543D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вопросам проведения оценки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и аттестации персонала</w:t>
            </w:r>
          </w:p>
        </w:tc>
      </w:tr>
      <w:tr w:rsidR="00A256B8" w:rsidRPr="00A256B8" w14:paraId="452D54B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82D" w14:textId="77777777" w:rsidR="00EA23D7" w:rsidRPr="00A256B8" w:rsidRDefault="00EA23D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0E8" w14:textId="17E2678E" w:rsidR="00EA23D7" w:rsidRPr="00A256B8" w:rsidRDefault="00EA23D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проводить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оценке и </w:t>
            </w:r>
            <w:r w:rsidR="00E543DE" w:rsidRPr="00A256B8">
              <w:rPr>
                <w:rFonts w:ascii="Times New Roman" w:hAnsi="Times New Roman" w:cs="Times New Roman"/>
                <w:sz w:val="24"/>
                <w:szCs w:val="24"/>
              </w:rPr>
              <w:t>аттестации персонала</w:t>
            </w:r>
          </w:p>
        </w:tc>
      </w:tr>
      <w:tr w:rsidR="00A256B8" w:rsidRPr="00A256B8" w14:paraId="7728D22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A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CD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359AFBB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B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74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A256B8" w:rsidRPr="00A256B8" w14:paraId="17AC706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7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1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трудового законодательства Российской Федерации и локальными актами организации</w:t>
            </w:r>
          </w:p>
        </w:tc>
      </w:tr>
      <w:tr w:rsidR="00A256B8" w:rsidRPr="00A256B8" w14:paraId="47A2270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425" w14:textId="77777777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844" w14:textId="4C5EC22C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системами, цифровыми услугами и  сервисами по вопросам администрирования документооборота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аттестации персонала</w:t>
            </w:r>
          </w:p>
        </w:tc>
      </w:tr>
      <w:tr w:rsidR="00A256B8" w:rsidRPr="00A256B8" w14:paraId="4D29AFE4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38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D0E" w14:textId="1842CC05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администрирования документооборота при проведении оценки и аттестации персонала</w:t>
            </w:r>
          </w:p>
        </w:tc>
      </w:tr>
      <w:tr w:rsidR="00A256B8" w:rsidRPr="00A256B8" w14:paraId="7D45B21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C7C" w14:textId="77777777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952" w14:textId="4C50B106" w:rsidR="00D161E2" w:rsidRPr="00A256B8" w:rsidRDefault="00D161E2" w:rsidP="00D16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3784B25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E93" w14:textId="77777777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781" w14:textId="02DAE769" w:rsidR="00D161E2" w:rsidRPr="00A256B8" w:rsidRDefault="00E66A73" w:rsidP="00D16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067F8A4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F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E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2D40BEF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E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3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A256B8" w:rsidRPr="00A256B8" w14:paraId="79B2CA5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F4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F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256B8" w:rsidRPr="00A256B8" w14:paraId="261AC9A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B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C0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4BAC0B24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4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61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4704521E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C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4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13EF52E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42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055" w14:textId="05096BB1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63E47711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4A8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34" w14:textId="10423534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вопросам администрирования документооборота процессов  по вопросам оценки и аттестации персонала, ведению учета кандидатов на вакантные должности (профессии, специальности), границы их применения</w:t>
            </w:r>
          </w:p>
        </w:tc>
      </w:tr>
      <w:tr w:rsidR="00A256B8" w:rsidRPr="00A256B8" w14:paraId="1D7B64D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ADF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63E" w14:textId="56FFCECD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вопросам администрирования документооборота процессов  по вопросам оценки и аттестации персонала, ведению учета кандидатов на вакантные должности (профессии, специальности), границы их применения</w:t>
            </w:r>
          </w:p>
        </w:tc>
      </w:tr>
      <w:tr w:rsidR="00A256B8" w:rsidRPr="00A256B8" w14:paraId="1FC48C4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05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39C" w14:textId="6DB1E61A" w:rsidR="000D2D86" w:rsidRPr="00A256B8" w:rsidRDefault="00B0413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B84566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08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01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4008C14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14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A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</w:tr>
      <w:tr w:rsidR="00A256B8" w:rsidRPr="00A256B8" w14:paraId="4AB7D15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3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E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29D4220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68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5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A256B8" w:rsidRPr="00A256B8" w14:paraId="38DB563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12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6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5A69CD8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553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05C" w14:textId="3C91169B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568BC5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165" w14:textId="77777777" w:rsidR="00CE4392" w:rsidRPr="00A256B8" w:rsidRDefault="00CE439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1F8" w14:textId="4B41C3F4" w:rsidR="00CE4392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2E705386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34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4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41093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BF633" w14:textId="77777777" w:rsidR="00BC6523" w:rsidRPr="00A256B8" w:rsidRDefault="00BC6523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9FE2DF2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 Обобщенная трудовая функция</w:t>
      </w:r>
    </w:p>
    <w:p w14:paraId="37356AC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40AC668B" w14:textId="77777777" w:rsidTr="002736BD">
        <w:trPr>
          <w:trHeight w:val="189"/>
        </w:trPr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174DB0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8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034E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E3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D0A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86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0E6AC2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CC24312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C671C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A920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D7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33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4D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2B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5ECA834D" w14:textId="77777777">
        <w:tc>
          <w:tcPr>
            <w:tcW w:w="2692" w:type="dxa"/>
          </w:tcPr>
          <w:p w14:paraId="3393E22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B58D3F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9C912C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1E271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71F81F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A1C0A4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9A6FA28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4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F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  <w:p w14:paraId="55842B6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карьеры персонала</w:t>
            </w:r>
          </w:p>
          <w:p w14:paraId="4A8310A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21237E0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45D7B70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2E868C5C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A5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0945" w14:textId="77777777" w:rsidR="001C5B25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4E259" w14:textId="476133F8" w:rsidR="001C5B25" w:rsidRPr="00A256B8" w:rsidRDefault="001C5B25" w:rsidP="001C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E2BB9E0" w14:textId="77137D71" w:rsidR="001C5B25" w:rsidRPr="00A256B8" w:rsidRDefault="001C5B25" w:rsidP="001C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 в области управления персоналом или в области развития и построения профессиональной карьеры персонала</w:t>
            </w:r>
          </w:p>
        </w:tc>
      </w:tr>
      <w:tr w:rsidR="00A256B8" w:rsidRPr="00A256B8" w14:paraId="234F4EF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1E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6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413D74B0" w14:textId="77777777" w:rsidTr="007B2DA1">
        <w:trPr>
          <w:trHeight w:val="30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B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9B7" w14:textId="77777777" w:rsidR="000D2D86" w:rsidRPr="00A256B8" w:rsidRDefault="007B2DA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01118DB4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A4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E96" w14:textId="0DA8259C" w:rsidR="000D2D86" w:rsidRPr="00A256B8" w:rsidRDefault="00473BA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обучения</w:t>
            </w:r>
            <w:r w:rsidR="00FC00B0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или развития персонала</w:t>
            </w:r>
          </w:p>
        </w:tc>
      </w:tr>
    </w:tbl>
    <w:p w14:paraId="1975D39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42E6E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9A00C5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248"/>
        <w:gridCol w:w="5404"/>
      </w:tblGrid>
      <w:tr w:rsidR="00A256B8" w:rsidRPr="00A256B8" w14:paraId="32C1007B" w14:textId="77777777" w:rsidTr="00A031C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3A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30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26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76E78B95" w14:textId="77777777" w:rsidTr="00CB7B7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6C5" w14:textId="14D3AEDF" w:rsidR="00B22303" w:rsidRPr="00A256B8" w:rsidRDefault="00B22303" w:rsidP="00CB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EC" w14:textId="75C97561" w:rsidR="00B22303" w:rsidRPr="00A256B8" w:rsidRDefault="00CB7B7B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E31D37" w:rsidRPr="00A25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CE8" w14:textId="3DBECE28" w:rsidR="00B22303" w:rsidRPr="00A256B8" w:rsidRDefault="00E31D37" w:rsidP="00CB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подготовки и развития персонала</w:t>
            </w:r>
          </w:p>
        </w:tc>
      </w:tr>
      <w:tr w:rsidR="00A256B8" w:rsidRPr="00A256B8" w14:paraId="094B17F9" w14:textId="77777777" w:rsidTr="00A031C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33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7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D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79E9CA97" w14:textId="77777777" w:rsidTr="00AB0FE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58A" w14:textId="5377487D" w:rsidR="00024613" w:rsidRPr="00A256B8" w:rsidRDefault="00024613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322" w14:textId="568739BC" w:rsidR="00024613" w:rsidRPr="00A256B8" w:rsidRDefault="00024613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B71" w14:textId="1CBECA6C" w:rsidR="00024613" w:rsidRPr="00A256B8" w:rsidRDefault="00024613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732C3398" w14:textId="77777777" w:rsidTr="00AB0FE2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2A4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67C" w14:textId="7EB2F352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2C5" w14:textId="322D882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0119DF3E" w14:textId="77777777" w:rsidTr="00AB0FE2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F67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AFD" w14:textId="46F7E95E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B12" w14:textId="2FC0A77F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206B9526" w14:textId="77777777" w:rsidTr="00AB0FE2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252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C3C" w14:textId="29EAC93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ACC" w14:textId="2F360C30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6F0A4992" w14:textId="77777777" w:rsidTr="00AB0FE2"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ADE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8CF" w14:textId="7777777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5F3" w14:textId="7777777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45F78F3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3D0B8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14:paraId="51F0849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7DC794B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31AD44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EE1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35FF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32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688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19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026057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5D3E12A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DAD850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5E1E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60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B1D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57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7B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456A1CC7" w14:textId="77777777">
        <w:tc>
          <w:tcPr>
            <w:tcW w:w="2692" w:type="dxa"/>
          </w:tcPr>
          <w:p w14:paraId="4C71C1A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31E4A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C288A5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A500CB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2C048B8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2DECA8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126FF5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990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178" w14:textId="63E132CA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A256B8" w:rsidRPr="00A256B8" w14:paraId="741B27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34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383" w14:textId="516651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профессиональной карьеры персонала</w:t>
            </w:r>
          </w:p>
        </w:tc>
      </w:tr>
      <w:tr w:rsidR="00A256B8" w:rsidRPr="00A256B8" w14:paraId="6320E31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BE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4B3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</w:t>
            </w:r>
          </w:p>
        </w:tc>
      </w:tr>
      <w:tr w:rsidR="00A256B8" w:rsidRPr="00A256B8" w14:paraId="0AD694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55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5F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A256B8" w:rsidRPr="00A256B8" w14:paraId="272A0F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F39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E79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A256B8" w:rsidRPr="00A256B8" w14:paraId="65E1DA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857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F6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A256B8" w:rsidRPr="00A256B8" w14:paraId="7DB0D25B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AFD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42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A256B8" w:rsidRPr="00A256B8" w14:paraId="6D4BFEC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1C3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D5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A256B8" w:rsidRPr="00A256B8" w14:paraId="08F435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BF8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1D0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A256B8" w:rsidRPr="00A256B8" w14:paraId="3C53E3B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9D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8A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A256B8" w:rsidRPr="00A256B8" w14:paraId="593C65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BB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D30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A256B8" w:rsidRPr="00A256B8" w14:paraId="007BD2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24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89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A256B8" w:rsidRPr="00A256B8" w14:paraId="2019BB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6C3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A77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A256B8" w:rsidRPr="00A256B8" w14:paraId="40C188A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E42" w14:textId="77777777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351" w14:textId="7EB36DF7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управлению персоналом в части развития и построению профессиональной карьеры</w:t>
            </w:r>
          </w:p>
        </w:tc>
      </w:tr>
      <w:tr w:rsidR="00A256B8" w:rsidRPr="00A256B8" w14:paraId="3A2F2B1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D02" w14:textId="77777777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20A" w14:textId="5C1428D3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развития и построения профессиональной карьеры персонала</w:t>
            </w:r>
          </w:p>
        </w:tc>
      </w:tr>
      <w:tr w:rsidR="00A256B8" w:rsidRPr="00A256B8" w14:paraId="1E3F54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67F" w14:textId="77777777" w:rsidR="00E66A73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197" w14:textId="4A71F1FF" w:rsidR="00E66A73" w:rsidRPr="00A256B8" w:rsidRDefault="00E66A73" w:rsidP="00E66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1DE024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2B8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C63" w14:textId="235F4954" w:rsidR="007674C8" w:rsidRPr="00A256B8" w:rsidRDefault="00E66A73" w:rsidP="00CE4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3BD45EE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EE6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A3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Система, способы, методы, инструменты построения профессиональной карьеры</w:t>
            </w:r>
          </w:p>
        </w:tc>
      </w:tr>
      <w:tr w:rsidR="00A256B8" w:rsidRPr="00A256B8" w14:paraId="08DD7D1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EB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278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A256B8" w:rsidRPr="00A256B8" w14:paraId="54938F9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F89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5FF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41562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EC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AFB" w14:textId="73C5D358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5E00B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A256B8" w:rsidRPr="00A256B8" w14:paraId="6F732D1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2E0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4B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28CEC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01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125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ориентации</w:t>
            </w:r>
          </w:p>
        </w:tc>
      </w:tr>
      <w:tr w:rsidR="00A256B8" w:rsidRPr="00A256B8" w14:paraId="126C00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76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8D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3634BF6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26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865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1547491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B8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E7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19769DF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BA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34C" w14:textId="3D026827" w:rsidR="007674C8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7674C8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53D39D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83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AF8" w14:textId="56EC3290" w:rsidR="007674C8" w:rsidRPr="00A256B8" w:rsidRDefault="005E00B1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5C2396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2C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96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3372A9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A2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A32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A256B8" w:rsidRPr="00A256B8" w14:paraId="0645C26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D7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E7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275060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10B" w14:textId="77777777" w:rsidR="00E66A73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3ED" w14:textId="57ADEE11" w:rsidR="00E66A73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управлению персоналом в части развития и построению профессиональной карьеры, границы их применения</w:t>
            </w:r>
          </w:p>
        </w:tc>
      </w:tr>
      <w:tr w:rsidR="00A256B8" w:rsidRPr="00A256B8" w14:paraId="532EC82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DA7" w14:textId="77777777" w:rsidR="003A3B17" w:rsidRPr="00A256B8" w:rsidRDefault="003A3B17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C9F" w14:textId="3C70940C" w:rsidR="003A3B17" w:rsidRPr="00A256B8" w:rsidRDefault="00E66A73" w:rsidP="007674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развития и построения карьеры персонала</w:t>
            </w:r>
          </w:p>
        </w:tc>
      </w:tr>
      <w:tr w:rsidR="00A256B8" w:rsidRPr="00A256B8" w14:paraId="608DF8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6A5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1D" w14:textId="485351BD" w:rsidR="007674C8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1D6ED462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F03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A5A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D6643B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000DB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14:paraId="2CBD87B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BDF06C0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7E0CF74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A0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242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33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8CD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ABE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6129AB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AD8FD02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2C6235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697A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7DD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C6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85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31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2EBC7B17" w14:textId="77777777">
        <w:tc>
          <w:tcPr>
            <w:tcW w:w="2692" w:type="dxa"/>
          </w:tcPr>
          <w:p w14:paraId="416EF7A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5920089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CF6DF9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5ECE0B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B76FC5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FCAEC2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4AE3AD3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8D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D1B" w14:textId="5BA5F9EF" w:rsidR="000D2D86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локальных актов по обучению и развитию персонала </w:t>
            </w:r>
            <w:r w:rsidR="005F042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5F042C" w:rsidRPr="00A256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</w:tr>
      <w:tr w:rsidR="00A256B8" w:rsidRPr="00A256B8" w14:paraId="586D511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75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21A" w14:textId="09106216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планов, методических материалов, учебных планов и программ</w:t>
            </w:r>
            <w:r w:rsidR="00CD1F2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персонала</w:t>
            </w:r>
          </w:p>
        </w:tc>
      </w:tr>
      <w:tr w:rsidR="00A256B8" w:rsidRPr="00A256B8" w14:paraId="147320A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0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1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256B8" w:rsidRPr="00A256B8" w14:paraId="4E64CE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5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29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 w:rsidR="00A256B8" w:rsidRPr="00A256B8" w14:paraId="47C7981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7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87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A256B8" w:rsidRPr="00A256B8" w14:paraId="0D6190AF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1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805" w14:textId="6035A67B" w:rsidR="000D2D86" w:rsidRPr="00A256B8" w:rsidRDefault="003F111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пределять потребности в обучении групп персонала в соответствии с целями организации</w:t>
            </w:r>
          </w:p>
        </w:tc>
      </w:tr>
      <w:tr w:rsidR="00A256B8" w:rsidRPr="00A256B8" w14:paraId="0CECFFA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10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7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A256B8" w:rsidRPr="00A256B8" w14:paraId="3B4CD1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0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3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A256B8" w:rsidRPr="00A256B8" w14:paraId="42632CC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B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B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обучение персонала для планирования бюджетов</w:t>
            </w:r>
          </w:p>
        </w:tc>
      </w:tr>
      <w:tr w:rsidR="00A256B8" w:rsidRPr="00A256B8" w14:paraId="20407A7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2E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8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комплектовать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учебно-методические документы</w:t>
            </w:r>
          </w:p>
        </w:tc>
      </w:tr>
      <w:tr w:rsidR="00A256B8" w:rsidRPr="00A256B8" w14:paraId="3BD55BB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41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1B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оценку эффективности обучения персонала</w:t>
            </w:r>
          </w:p>
        </w:tc>
      </w:tr>
      <w:tr w:rsidR="00A256B8" w:rsidRPr="00A256B8" w14:paraId="0542D3C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5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3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256B8" w:rsidRPr="00A256B8" w14:paraId="15E561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8B9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845" w14:textId="051FA451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 сервисами в части обучения персонала</w:t>
            </w:r>
          </w:p>
        </w:tc>
      </w:tr>
      <w:tr w:rsidR="00A256B8" w:rsidRPr="00A256B8" w14:paraId="7ECA6DF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0BC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3DB" w14:textId="4330D038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 персонала</w:t>
            </w:r>
          </w:p>
        </w:tc>
      </w:tr>
      <w:tr w:rsidR="00A256B8" w:rsidRPr="00A256B8" w14:paraId="5556A2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A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49C" w14:textId="5284A324" w:rsidR="000D2D86" w:rsidRPr="00A256B8" w:rsidRDefault="003A3B17" w:rsidP="003A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процессам организации обучения персонала и их результатам</w:t>
            </w:r>
          </w:p>
        </w:tc>
      </w:tr>
      <w:tr w:rsidR="00A256B8" w:rsidRPr="00A256B8" w14:paraId="164A9AF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E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2A8" w14:textId="2052E1F8" w:rsidR="000D2D86" w:rsidRPr="00A256B8" w:rsidRDefault="003A3B17" w:rsidP="003A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</w:t>
            </w:r>
            <w:r w:rsidR="0019445C" w:rsidRPr="00A256B8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45C" w:rsidRPr="00A256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56B23C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414" w14:textId="77777777" w:rsidR="00EF2019" w:rsidRPr="00A256B8" w:rsidRDefault="00EF201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562" w14:textId="745508FB" w:rsidR="00EF2019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16E2C1A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B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0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2E14F56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FEB" w14:textId="157A0890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7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Методы, инструменты исследования потребности в обучении персонала</w:t>
            </w:r>
          </w:p>
        </w:tc>
      </w:tr>
      <w:tr w:rsidR="00A256B8" w:rsidRPr="00A256B8" w14:paraId="1B6284B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5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2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Методология обучения</w:t>
            </w:r>
          </w:p>
        </w:tc>
      </w:tr>
      <w:tr w:rsidR="00A256B8" w:rsidRPr="00A256B8" w14:paraId="3F68D5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1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627" w14:textId="7F65814B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F11458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6241F3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C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7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подготовки, переподготовки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учебных планов и программ</w:t>
            </w:r>
          </w:p>
        </w:tc>
      </w:tr>
      <w:tr w:rsidR="00A256B8" w:rsidRPr="00A256B8" w14:paraId="4042E1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E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42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58CA5C6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2F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5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4B788BE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B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4B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A256B8" w:rsidRPr="00A256B8" w14:paraId="55B6EF4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D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5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0CA031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08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6F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49998EF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101" w14:textId="77777777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539" w14:textId="203D7F88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гражданского законодательства Российской Федерации в части интеллектуальной собственности</w:t>
            </w:r>
          </w:p>
        </w:tc>
      </w:tr>
      <w:tr w:rsidR="00A256B8" w:rsidRPr="00A256B8" w14:paraId="75F1BE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E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A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611B6D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A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990" w14:textId="3962FCAB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7F59D01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E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414" w14:textId="33D7ABDB" w:rsidR="000D2D86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05E9CF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1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1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000076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ED5" w14:textId="77777777" w:rsidR="00AF7654" w:rsidRPr="00A256B8" w:rsidRDefault="00AF765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749" w14:textId="0E94A8C3" w:rsidR="00AF7654" w:rsidRPr="00A256B8" w:rsidRDefault="00AF765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06A58F7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0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2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A256B8" w:rsidRPr="00A256B8" w14:paraId="0531D8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38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7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296D83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E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7C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обучение персонала</w:t>
            </w:r>
          </w:p>
        </w:tc>
      </w:tr>
      <w:tr w:rsidR="00A256B8" w:rsidRPr="00A256B8" w14:paraId="65A8BCF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E0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BC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E3D48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ABC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F12" w14:textId="39033332" w:rsidR="003A3B17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обучения персонала, границы их применения</w:t>
            </w:r>
          </w:p>
        </w:tc>
      </w:tr>
      <w:tr w:rsidR="00A256B8" w:rsidRPr="00A256B8" w14:paraId="1245D90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CA0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F97" w14:textId="24C72E7B" w:rsidR="003A3B17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части обучения персонала</w:t>
            </w:r>
          </w:p>
        </w:tc>
      </w:tr>
      <w:tr w:rsidR="00A256B8" w:rsidRPr="00A256B8" w14:paraId="2AFF99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59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DB9" w14:textId="46F138D6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023E3FF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59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392" w14:textId="3DB7F4DC" w:rsidR="000D2D86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590D38A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5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7A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366407" w14:textId="77777777" w:rsidR="00AB0FE2" w:rsidRDefault="00AB0FE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879A08D" w14:textId="44DB046F" w:rsidR="000D2D86" w:rsidRDefault="000D2D86" w:rsidP="00FC6C7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14:paraId="2145EA79" w14:textId="77777777" w:rsidR="00FC6C72" w:rsidRPr="00A256B8" w:rsidRDefault="00FC6C72" w:rsidP="00FC6C7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70B6F482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D1129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D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715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A0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1350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3A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5CF041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747386AC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1DC5F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B35E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428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8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FB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078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18F41929" w14:textId="77777777">
        <w:tc>
          <w:tcPr>
            <w:tcW w:w="2692" w:type="dxa"/>
          </w:tcPr>
          <w:p w14:paraId="0F02782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CC78FB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EE201E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F6FD6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07B659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 xml:space="preserve">Регистрационный номер </w:t>
            </w:r>
            <w:r w:rsidRPr="00A256B8">
              <w:rPr>
                <w:rFonts w:ascii="Times New Roman" w:hAnsi="Times New Roman" w:cs="Times New Roman"/>
              </w:rPr>
              <w:lastRenderedPageBreak/>
              <w:t>профессионального стандарта</w:t>
            </w:r>
          </w:p>
        </w:tc>
      </w:tr>
    </w:tbl>
    <w:p w14:paraId="6775F72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5810F2B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1B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B55" w14:textId="353B5410" w:rsidR="000D2D86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планов адаптации, стажировки персонала с оценкой затрат</w:t>
            </w:r>
          </w:p>
        </w:tc>
      </w:tr>
      <w:tr w:rsidR="00A256B8" w:rsidRPr="00A256B8" w14:paraId="73ADE6E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D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C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A256B8" w:rsidRPr="00A256B8" w14:paraId="3C5F0F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D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4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A256B8" w:rsidRPr="00A256B8" w14:paraId="765BB5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7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71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A256B8" w:rsidRPr="00A256B8" w14:paraId="1B17312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C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EC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A256B8" w:rsidRPr="00A256B8" w14:paraId="05A5555C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86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D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A256B8" w:rsidRPr="00A256B8" w14:paraId="056EC7A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97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E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A256B8" w:rsidRPr="00A256B8" w14:paraId="4BA80A8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0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0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A256B8" w:rsidRPr="00A256B8" w14:paraId="14201EF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B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1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анализ и оценку результатов адаптации и стажировок персонала</w:t>
            </w:r>
          </w:p>
        </w:tc>
      </w:tr>
      <w:tr w:rsidR="00A256B8" w:rsidRPr="00A256B8" w14:paraId="7ABF827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F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B1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A256B8" w:rsidRPr="00A256B8" w14:paraId="35E0E7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CD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FB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 w:rsidR="00A256B8" w:rsidRPr="00A256B8" w14:paraId="5238772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2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ACC" w14:textId="77777777" w:rsidR="000D2D86" w:rsidRPr="00A256B8" w:rsidRDefault="000D2D86" w:rsidP="00780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системы вовлечения </w:t>
            </w:r>
            <w:r w:rsidR="007804D1"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корпоративную культуру</w:t>
            </w:r>
          </w:p>
        </w:tc>
      </w:tr>
      <w:tr w:rsidR="00A256B8" w:rsidRPr="00A256B8" w14:paraId="014DCC1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E10" w14:textId="77777777" w:rsidR="00BD55E2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AC9" w14:textId="09F397BC" w:rsidR="00BD55E2" w:rsidRPr="00A256B8" w:rsidRDefault="00BD55E2" w:rsidP="00780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управлению персоналом в части адаптации и стажировки персонала</w:t>
            </w:r>
          </w:p>
        </w:tc>
      </w:tr>
      <w:tr w:rsidR="00A256B8" w:rsidRPr="00A256B8" w14:paraId="114AAF1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472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33F" w14:textId="4D6EA7D9" w:rsidR="00E66A73" w:rsidRPr="00A256B8" w:rsidRDefault="00E66A73" w:rsidP="00780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предложение по автоматизации и </w:t>
            </w:r>
            <w:proofErr w:type="spellStart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адаптации и стажировки персонала</w:t>
            </w:r>
          </w:p>
        </w:tc>
      </w:tr>
      <w:tr w:rsidR="00A256B8" w:rsidRPr="00A256B8" w14:paraId="302C1D6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DC0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B53" w14:textId="2702ACA7" w:rsidR="00E66A73" w:rsidRPr="00A256B8" w:rsidRDefault="00E66A73" w:rsidP="00BD5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CE22CD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C3D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8E2" w14:textId="3940E75E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F2BDF9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334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3F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C68AF6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25B" w14:textId="77777777" w:rsidR="00E66A73" w:rsidRPr="00A256B8" w:rsidRDefault="00E66A73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DFA" w14:textId="168BF609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адаптации и стажировок персонала</w:t>
            </w:r>
          </w:p>
        </w:tc>
      </w:tr>
      <w:tr w:rsidR="00A256B8" w:rsidRPr="00A256B8" w14:paraId="33B8F8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BC9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C8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B98A49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F1E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44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A256B8" w:rsidRPr="00A256B8" w14:paraId="34DFE71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4C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56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смет затрат на адаптацию и стажировку персонала</w:t>
            </w:r>
          </w:p>
        </w:tc>
      </w:tr>
      <w:tr w:rsidR="00A256B8" w:rsidRPr="00A256B8" w14:paraId="78B8C82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A51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F4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A256B8" w:rsidRPr="00A256B8" w14:paraId="7BC794E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3D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63C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45CD27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CB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350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4912F6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1E7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B0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3906851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110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EC8" w14:textId="2F00D2DE" w:rsidR="00E66A73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E66A73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0E52808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F1A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253" w14:textId="30BC65D6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управлению персоналом, в части процесса адаптации и стажировки персонала, границы их применения</w:t>
            </w:r>
          </w:p>
        </w:tc>
      </w:tr>
      <w:tr w:rsidR="00A256B8" w:rsidRPr="00A256B8" w14:paraId="2097F9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069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AE5" w14:textId="469B8E0C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процессов адаптации и стажировки персонала</w:t>
            </w:r>
          </w:p>
        </w:tc>
      </w:tr>
      <w:tr w:rsidR="00A256B8" w:rsidRPr="00A256B8" w14:paraId="63C3956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07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DB1" w14:textId="0FD57EB3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61B26A8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68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A436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257C61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99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7FE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A60A9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0B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AE9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 w:rsidR="00A256B8" w:rsidRPr="00A256B8" w14:paraId="7912382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B9C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995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78A27EC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59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382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34F700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229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2BD" w14:textId="2C350E2A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5DCADE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6A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98A" w14:textId="6C730DC3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2B97E6B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BD9" w14:textId="77777777" w:rsidR="00E66A73" w:rsidRPr="00A256B8" w:rsidRDefault="00E66A73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372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33BF30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A7911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14:paraId="634358D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70129A2A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9B41DE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82F" w14:textId="77777777" w:rsidR="000D2D86" w:rsidRPr="00A256B8" w:rsidRDefault="000D2D86" w:rsidP="00A663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развитию 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0CC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D35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D/04.6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3734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 xml:space="preserve">Уровень (подуровень) </w:t>
            </w:r>
            <w:r w:rsidRPr="00A256B8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D10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14:paraId="14B1312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550999DE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CB83E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EF6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7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D8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1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1CA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24C9C4E7" w14:textId="77777777">
        <w:tc>
          <w:tcPr>
            <w:tcW w:w="2692" w:type="dxa"/>
          </w:tcPr>
          <w:p w14:paraId="6C60AEC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541D7C3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A33B3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C8C882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64F8C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B938CF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2BA342E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8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135" w14:textId="7ECB1F86" w:rsidR="000D2D86" w:rsidRPr="00A256B8" w:rsidRDefault="00C8432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A256B8" w:rsidRPr="00A256B8" w14:paraId="0138C80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5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A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A256B8" w:rsidRPr="00A256B8" w14:paraId="4BBD076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38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5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A256B8" w14:paraId="1C373B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A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BC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A256B8" w:rsidRPr="00A256B8" w14:paraId="72E4E60F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3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2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4775FC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A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7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A256B8" w:rsidRPr="00A256B8" w14:paraId="100D7C9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8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EA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A256B8" w14:paraId="4E71B7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1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1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Российской Федерации и локальными актами организации</w:t>
            </w:r>
          </w:p>
        </w:tc>
      </w:tr>
      <w:tr w:rsidR="00A256B8" w:rsidRPr="00A256B8" w14:paraId="7375EB2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A2C" w14:textId="77777777" w:rsidR="005E214B" w:rsidRPr="00A256B8" w:rsidRDefault="005E214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F12" w14:textId="11BC88FB" w:rsidR="005E214B" w:rsidRPr="00A256B8" w:rsidRDefault="005E214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вопросам администрирования 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A256B8" w:rsidRPr="00A256B8" w14:paraId="2AC29C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932" w14:textId="77777777" w:rsidR="005E214B" w:rsidRPr="00A256B8" w:rsidRDefault="005E214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B59" w14:textId="491AE94E" w:rsidR="005E214B" w:rsidRPr="00A256B8" w:rsidRDefault="005E214B" w:rsidP="005E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</w:p>
        </w:tc>
      </w:tr>
      <w:tr w:rsidR="00A256B8" w:rsidRPr="00A256B8" w14:paraId="6FA4F5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318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4D5" w14:textId="2F2CEE84" w:rsidR="00DD1CE1" w:rsidRPr="00A256B8" w:rsidRDefault="00DD1CE1" w:rsidP="005E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6726CA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E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38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76AD1A2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93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4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AF73CA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61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A8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A256B8" w14:paraId="521BFDA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3D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7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256B8" w:rsidRPr="00A256B8" w14:paraId="4B36D03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2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C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41BCD1A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F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6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A256B8" w:rsidRPr="00A256B8" w14:paraId="02AD6F5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90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D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0A9D2B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6A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B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641C727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E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7C0" w14:textId="3B1D9328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054B9A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BD3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C66" w14:textId="019BDC7F" w:rsidR="00DD1CE1" w:rsidRPr="00A256B8" w:rsidRDefault="00DD1CE1" w:rsidP="00D82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  <w:r w:rsidR="00D825DD" w:rsidRPr="00A256B8">
              <w:rPr>
                <w:rFonts w:ascii="Times New Roman" w:hAnsi="Times New Roman" w:cs="Times New Roman"/>
                <w:sz w:val="24"/>
                <w:szCs w:val="24"/>
              </w:rPr>
              <w:t>, границы их применения</w:t>
            </w:r>
          </w:p>
        </w:tc>
      </w:tr>
      <w:tr w:rsidR="00A256B8" w:rsidRPr="00A256B8" w14:paraId="3F7A074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E2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7A4" w14:textId="1C06F027" w:rsidR="000D2D86" w:rsidRPr="00A256B8" w:rsidRDefault="00F729A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7908F4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02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E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AE3E1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3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A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675C37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3B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3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93F23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01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A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25A2199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0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0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A256B8" w:rsidRPr="00A256B8" w14:paraId="110DD1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5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F1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6E065E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5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B74" w14:textId="3427DF61" w:rsidR="000D2D86" w:rsidRPr="00A256B8" w:rsidRDefault="005E214B" w:rsidP="005E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3778AF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C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0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1A315E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6EE5E1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4B9B1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 Обобщенная трудовая функция</w:t>
      </w:r>
    </w:p>
    <w:p w14:paraId="18B48D4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2758986F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619C855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B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7600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75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06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88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CDCAF5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EB8AFC7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940893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C8A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37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35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DE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6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2826329D" w14:textId="77777777">
        <w:tc>
          <w:tcPr>
            <w:tcW w:w="2692" w:type="dxa"/>
          </w:tcPr>
          <w:p w14:paraId="5E3C0FC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1361EC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446CDA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B4D071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516D6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C7070F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D6F9ACC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1C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8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нормированию и оплате труда</w:t>
            </w:r>
          </w:p>
          <w:p w14:paraId="125A8B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оплате труда</w:t>
            </w:r>
          </w:p>
          <w:p w14:paraId="36B2BA0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компенсациям и льготам</w:t>
            </w:r>
          </w:p>
          <w:p w14:paraId="019858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4C87B6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0D923F7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EC95FE8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99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9FC6" w14:textId="77777777" w:rsidR="001C5B25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6B7AB" w14:textId="7C8421BA" w:rsidR="001C5B25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86466D3" w14:textId="34110020" w:rsidR="000D2D86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 в области управления персоналом или в области организации и  нормирования труда, стимулирования и оплаты труда</w:t>
            </w:r>
          </w:p>
        </w:tc>
      </w:tr>
      <w:tr w:rsidR="00A256B8" w:rsidRPr="00A256B8" w14:paraId="3083F3A3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40C" w14:textId="2D15A00F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5261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077EFB02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A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D66D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F1D775D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85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E5FC9" w14:textId="0D659326" w:rsidR="000D2D86" w:rsidRPr="00A256B8" w:rsidRDefault="00F4709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организации труда и оплаты персонала</w:t>
            </w:r>
          </w:p>
        </w:tc>
      </w:tr>
    </w:tbl>
    <w:p w14:paraId="4879005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0F672B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14:paraId="1AF5BAB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63"/>
        <w:gridCol w:w="5542"/>
      </w:tblGrid>
      <w:tr w:rsidR="00A256B8" w:rsidRPr="00A256B8" w14:paraId="12E7B312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72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14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7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5A3B3F1C" w14:textId="77777777" w:rsidTr="0025410D">
        <w:trPr>
          <w:trHeight w:val="28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6DEA" w14:textId="77777777" w:rsidR="0025410D" w:rsidRPr="00A256B8" w:rsidRDefault="0025410D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E8293" w14:textId="0C05FCCE" w:rsidR="0025410D" w:rsidRPr="00A256B8" w:rsidRDefault="00F4709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40FB4" w14:textId="59CBB11B" w:rsidR="0025410D" w:rsidRPr="00A256B8" w:rsidRDefault="00F4709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359D70D0" w14:textId="77777777" w:rsidTr="00EF2019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7984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555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98D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</w:tr>
      <w:tr w:rsidR="00A256B8" w:rsidRPr="00A256B8" w14:paraId="0A3E8553" w14:textId="77777777" w:rsidTr="00EF2019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A630" w14:textId="77777777" w:rsidR="004A3A0E" w:rsidRPr="00A256B8" w:rsidRDefault="004A3A0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C57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E04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A256B8" w:rsidRPr="00A256B8" w14:paraId="1E32FB60" w14:textId="77777777" w:rsidTr="00EF2019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AC6" w14:textId="77777777" w:rsidR="004A3A0E" w:rsidRPr="00A256B8" w:rsidRDefault="004A3A0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B8F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751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680DD14E" w14:textId="77777777" w:rsidTr="00A031C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96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gramStart"/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86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27755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8A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A256B8" w:rsidRPr="00A256B8" w14:paraId="20351DB7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119" w14:textId="77777777" w:rsidR="007C4A9F" w:rsidRPr="00A256B8" w:rsidRDefault="007C4A9F" w:rsidP="007C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5E45" w14:textId="0DE679E3" w:rsidR="007C4A9F" w:rsidRPr="00A256B8" w:rsidRDefault="007C4A9F" w:rsidP="007C4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660" w14:textId="4138FB42" w:rsidR="007C4A9F" w:rsidRPr="00A256B8" w:rsidRDefault="007C4A9F" w:rsidP="007C4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2CF065DD" w14:textId="77777777" w:rsidTr="00AB0FE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AFB" w14:textId="77777777" w:rsidR="00A031C8" w:rsidRPr="00A256B8" w:rsidRDefault="00A031C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="00C33FA3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D30" w14:textId="77777777" w:rsidR="00A031C8" w:rsidRPr="00A256B8" w:rsidRDefault="00A031C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14A" w14:textId="77777777" w:rsidR="00A031C8" w:rsidRPr="00A256B8" w:rsidRDefault="00A031C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A256B8" w:rsidRPr="00A256B8" w14:paraId="4ED82F90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677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3C7" w14:textId="0D4EEE9E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D40" w14:textId="2824E84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6DA4A567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BDA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B7E" w14:textId="140D27EE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DAF" w14:textId="57C196B9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3F1DE16D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8AF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A4B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C57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256B8" w:rsidRPr="00A256B8" w14:paraId="342E5133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B0B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24" w14:textId="6DA84C1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991" w14:textId="6C7B5149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256B8" w:rsidRPr="00A256B8" w14:paraId="52F7DD3F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CFA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FA7" w14:textId="07E3FD70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4D3" w14:textId="507E5C8C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14:paraId="3D94160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1EA086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14:paraId="3301308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4E2E01A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FAFDB5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E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122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E03" w14:textId="468CC3D8" w:rsidR="000D2D86" w:rsidRPr="00A256B8" w:rsidRDefault="006C785E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 w:rsidR="003F1715" w:rsidRPr="00A2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715"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191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8C4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EBBFF4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29"/>
        <w:gridCol w:w="1245"/>
        <w:gridCol w:w="602"/>
        <w:gridCol w:w="1665"/>
        <w:gridCol w:w="1246"/>
        <w:gridCol w:w="2159"/>
      </w:tblGrid>
      <w:tr w:rsidR="00A256B8" w:rsidRPr="00A256B8" w14:paraId="3F60D73B" w14:textId="77777777" w:rsidTr="00206F43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D3D9C6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662E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197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DB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EE8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46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689CC52" w14:textId="77777777" w:rsidTr="00206F43">
        <w:tc>
          <w:tcPr>
            <w:tcW w:w="2692" w:type="dxa"/>
          </w:tcPr>
          <w:p w14:paraId="012DBDA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</w:tcBorders>
          </w:tcPr>
          <w:p w14:paraId="52D1E4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930F5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639DCE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4DBFD1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318723AD" w14:textId="77777777" w:rsidTr="00206F43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8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E6E" w14:textId="4C81A565" w:rsidR="000D2D86" w:rsidRPr="00A256B8" w:rsidRDefault="00FD088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организации </w:t>
            </w:r>
            <w:r w:rsidR="006B2CE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нормирования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труда персонала </w:t>
            </w:r>
          </w:p>
        </w:tc>
      </w:tr>
      <w:tr w:rsidR="00A256B8" w:rsidRPr="00A256B8" w14:paraId="5C92914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7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5A9" w14:textId="642EB78D" w:rsidR="000D2D86" w:rsidRPr="00A256B8" w:rsidRDefault="00792A9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организации и нормирования труда персонала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A256B8" w:rsidRPr="00A256B8" w14:paraId="2F8C9495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7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C30" w14:textId="08B707DD" w:rsidR="000D2D86" w:rsidRPr="00A256B8" w:rsidRDefault="00257D3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Выявление резервов повышения производительности труда и качества нормирования труда</w:t>
            </w:r>
          </w:p>
        </w:tc>
      </w:tr>
      <w:tr w:rsidR="00A256B8" w:rsidRPr="00A256B8" w14:paraId="3AB4B219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10D" w14:textId="77777777" w:rsidR="00257D3E" w:rsidRPr="00A256B8" w:rsidRDefault="00257D3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570" w14:textId="7A4F8404" w:rsidR="00257D3E" w:rsidRPr="00A256B8" w:rsidRDefault="00257D3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изменениям условий и оплаты труда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</w:tr>
      <w:tr w:rsidR="00A256B8" w:rsidRPr="00A256B8" w14:paraId="26E560B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51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A8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труда персонала</w:t>
            </w:r>
          </w:p>
        </w:tc>
      </w:tr>
      <w:tr w:rsidR="00A256B8" w:rsidRPr="00A256B8" w14:paraId="686F789E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7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D1A" w14:textId="1F4D2524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работы системы организации</w:t>
            </w:r>
            <w:r w:rsidR="00A519F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 нормирования труда на рабочих местах</w:t>
            </w:r>
          </w:p>
        </w:tc>
      </w:tr>
      <w:tr w:rsidR="00A256B8" w:rsidRPr="00A256B8" w14:paraId="18FA993B" w14:textId="77777777" w:rsidTr="00206F43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E0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F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A256B8" w:rsidRPr="00A256B8" w14:paraId="3CC521DA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3B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22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A256B8" w:rsidRPr="00A256B8" w14:paraId="70138E77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7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7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эффективность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работы системы организации труда персонала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нормирования труда на рабочих местах</w:t>
            </w:r>
          </w:p>
        </w:tc>
      </w:tr>
      <w:tr w:rsidR="00A256B8" w:rsidRPr="00A256B8" w14:paraId="3FAD965D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0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0C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оплату труда персонала для планирования бюджетов</w:t>
            </w:r>
          </w:p>
        </w:tc>
      </w:tr>
      <w:tr w:rsidR="00A256B8" w:rsidRPr="00A256B8" w14:paraId="319F5B88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8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477" w14:textId="2BD6D82B" w:rsidR="008F4FF7" w:rsidRPr="00A256B8" w:rsidRDefault="00FB0C45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информационными системами</w:t>
            </w:r>
            <w:r w:rsidR="005E214B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4B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 сервисами </w:t>
            </w:r>
            <w:r w:rsidR="008F4FF7"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и оплаты труда персонала</w:t>
            </w:r>
          </w:p>
        </w:tc>
      </w:tr>
      <w:tr w:rsidR="00A256B8" w:rsidRPr="00A256B8" w14:paraId="3E3C7402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447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93E" w14:textId="50D58059" w:rsidR="00E725DA" w:rsidRPr="00A256B8" w:rsidRDefault="00E725DA" w:rsidP="00E72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организации и  нормирования труда</w:t>
            </w:r>
          </w:p>
        </w:tc>
      </w:tr>
      <w:tr w:rsidR="00A256B8" w:rsidRPr="00A256B8" w14:paraId="57A0957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0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8EB" w14:textId="63E84BA8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</w:t>
            </w:r>
            <w:r w:rsidR="00FD088F" w:rsidRPr="00A256B8">
              <w:rPr>
                <w:rFonts w:ascii="Times New Roman" w:hAnsi="Times New Roman" w:cs="Times New Roman"/>
                <w:sz w:val="24"/>
                <w:szCs w:val="24"/>
              </w:rPr>
              <w:t>нормированию и оплате труда персонала</w:t>
            </w:r>
          </w:p>
        </w:tc>
      </w:tr>
      <w:tr w:rsidR="00A256B8" w:rsidRPr="00A256B8" w14:paraId="3878098B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0A0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AB3" w14:textId="31297327" w:rsidR="00E725DA" w:rsidRPr="00A256B8" w:rsidRDefault="00E725DA" w:rsidP="00E72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02A1BE4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096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018" w14:textId="71028AF8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545567D9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64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0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59A6217" w14:textId="77777777" w:rsidTr="00206F43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0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63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оплате труда</w:t>
            </w:r>
          </w:p>
        </w:tc>
      </w:tr>
      <w:tr w:rsidR="00A256B8" w:rsidRPr="00A256B8" w14:paraId="235AF448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8D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A256B8" w:rsidRPr="00A256B8" w14:paraId="3B6AAB0C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FE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14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нормирования труда</w:t>
            </w:r>
          </w:p>
        </w:tc>
      </w:tr>
      <w:tr w:rsidR="00A256B8" w:rsidRPr="00A256B8" w14:paraId="1E964697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5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6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A256B8" w:rsidRPr="00A256B8" w14:paraId="3E30C1F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E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87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A256B8" w:rsidRPr="00A256B8" w14:paraId="7DEB82F7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AB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E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037B09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B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AD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359B8FF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8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0043F521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C6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3B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54EEE764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E7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2B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256B8" w:rsidRPr="00A256B8" w14:paraId="4D48A51D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5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D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A256B8" w:rsidRPr="00A256B8" w14:paraId="2CF466DA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03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C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A256B8" w14:paraId="44DF2C2A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B9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A6C" w14:textId="21A34B41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1906E2A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3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58C" w14:textId="77777777" w:rsidR="000D2D86" w:rsidRPr="00A256B8" w:rsidRDefault="00187AD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олитика и стратегия организации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A256B8" w14:paraId="5BA34841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3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71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A256B8" w:rsidRPr="00A256B8" w14:paraId="55CCC54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77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8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35875A63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E9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CE2" w14:textId="627AA1EE" w:rsidR="000D2D86" w:rsidRPr="00A256B8" w:rsidRDefault="00FD088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32AC18B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B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4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B6B981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73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11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6FFB1A3C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69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9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03D40DC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23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98A" w14:textId="7086AE4E" w:rsidR="000D2D86" w:rsidRPr="00A256B8" w:rsidRDefault="000D2D86" w:rsidP="00E72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организации </w:t>
            </w:r>
            <w:r w:rsidR="00E725D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нормирования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труда персонала</w:t>
            </w:r>
          </w:p>
        </w:tc>
      </w:tr>
      <w:tr w:rsidR="00A256B8" w:rsidRPr="00A256B8" w14:paraId="028D74AE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1EF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39" w14:textId="4E0CA2CA" w:rsidR="008F4FF7" w:rsidRPr="00A256B8" w:rsidRDefault="00E725DA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 цифровые услуги и сервисы </w:t>
            </w:r>
            <w:r w:rsidR="008F4FF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организации и оплаты труда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персонала, границы их применения</w:t>
            </w:r>
          </w:p>
        </w:tc>
      </w:tr>
      <w:tr w:rsidR="00A256B8" w:rsidRPr="00A256B8" w14:paraId="34053B61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0C9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84A" w14:textId="5218D500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процессов организации и нормирования труда</w:t>
            </w:r>
          </w:p>
        </w:tc>
      </w:tr>
      <w:tr w:rsidR="00A256B8" w:rsidRPr="00A256B8" w14:paraId="77E2C9D9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2F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E42" w14:textId="7C1FB7F3" w:rsidR="000D2D86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DB6DB97" w14:textId="77777777" w:rsidTr="00206F43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BC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59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12D924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211723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14:paraId="59818A7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688CCD01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9AA78A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F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4B6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6B1" w14:textId="77777777" w:rsidR="000D2D86" w:rsidRPr="00A256B8" w:rsidRDefault="000D2D86" w:rsidP="00A6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 w:rsidR="00A663B0" w:rsidRPr="00A2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F09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42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CA17D7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42C05816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A576A3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1AE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F50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C1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901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E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3531E226" w14:textId="77777777">
        <w:tc>
          <w:tcPr>
            <w:tcW w:w="2692" w:type="dxa"/>
          </w:tcPr>
          <w:p w14:paraId="680018F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6CA6E7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EFC57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1AADB9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2B6ADB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5BDA1E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8D2B21F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A1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630" w14:textId="1B9B4DA2" w:rsidR="000D2D86" w:rsidRPr="00A256B8" w:rsidRDefault="00FB0C4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A256B8" w:rsidRPr="00A256B8" w14:paraId="3BC9155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8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E11" w14:textId="0C4C85C5" w:rsidR="000D2D86" w:rsidRPr="00A256B8" w:rsidRDefault="00FB61A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фонда оплаты труда, стимулирующих и компенсационных выплат</w:t>
            </w:r>
          </w:p>
        </w:tc>
      </w:tr>
      <w:tr w:rsidR="00A256B8" w:rsidRPr="00A256B8" w14:paraId="3B774A3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E5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B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A256B8" w:rsidRPr="00A256B8" w14:paraId="56C025D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1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40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A256B8" w:rsidRPr="00A256B8" w14:paraId="2B802E9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A09" w14:textId="77777777" w:rsidR="00FB0C45" w:rsidRPr="00A256B8" w:rsidRDefault="00FB0C45" w:rsidP="00FB0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633" w14:textId="3D1F7E6B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A256B8" w:rsidRPr="00A256B8" w14:paraId="2978343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B9D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CCC" w14:textId="7C41B179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A256B8" w:rsidRPr="00A256B8" w14:paraId="113A472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0A2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3B9" w14:textId="7F4270A8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A256B8" w:rsidRPr="00A256B8" w14:paraId="4D6DD5E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51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A90" w14:textId="6D72A8AF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заработной платы на рынке труда</w:t>
            </w:r>
          </w:p>
        </w:tc>
      </w:tr>
      <w:tr w:rsidR="00A256B8" w:rsidRPr="00A256B8" w14:paraId="7EC0BD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71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0C3" w14:textId="45410F22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оплату труда персонала для планирования бюджетов</w:t>
            </w:r>
          </w:p>
        </w:tc>
      </w:tr>
      <w:tr w:rsidR="00A256B8" w:rsidRPr="00A256B8" w14:paraId="7D2329A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C8A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A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A256B8" w:rsidRPr="00A256B8" w14:paraId="4ECC42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8F7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678" w14:textId="3166538F" w:rsidR="00FB0C45" w:rsidRPr="00A256B8" w:rsidRDefault="00FB0C45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3162A0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цифровыми услугами и 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оплате труда персонала</w:t>
            </w:r>
          </w:p>
        </w:tc>
      </w:tr>
      <w:tr w:rsidR="00A256B8" w:rsidRPr="00A256B8" w14:paraId="1C1D2B6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10F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61A" w14:textId="3BC49E8F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оплаты труда</w:t>
            </w:r>
          </w:p>
        </w:tc>
      </w:tr>
      <w:tr w:rsidR="00A256B8" w:rsidRPr="00A256B8" w14:paraId="0544F1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D3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9E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A256B8" w:rsidRPr="00A256B8" w14:paraId="2B6BCC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ECB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19F" w14:textId="333F0046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3FDA33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D9D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CB9" w14:textId="60F424AE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E5195C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AD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2A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9918FAA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742" w14:textId="76BF1D91" w:rsidR="00FB0C45" w:rsidRPr="00A256B8" w:rsidRDefault="00FB0C45" w:rsidP="00FB0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900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и системы заработной платы, порядок составления бюджетов</w:t>
            </w:r>
          </w:p>
        </w:tc>
      </w:tr>
      <w:tr w:rsidR="00A256B8" w:rsidRPr="00A256B8" w14:paraId="011970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E5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B7A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стимулирования труда персонала</w:t>
            </w:r>
          </w:p>
        </w:tc>
      </w:tr>
      <w:tr w:rsidR="00A256B8" w:rsidRPr="00A256B8" w14:paraId="777F636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CA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D3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 и фондов</w:t>
            </w:r>
          </w:p>
        </w:tc>
      </w:tr>
      <w:tr w:rsidR="00A256B8" w:rsidRPr="00A256B8" w14:paraId="0A3DA20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F57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188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256B8" w:rsidRPr="00A256B8" w14:paraId="38914CA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E2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399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определения численности персонала</w:t>
            </w:r>
          </w:p>
        </w:tc>
      </w:tr>
      <w:tr w:rsidR="00A256B8" w:rsidRPr="00A256B8" w14:paraId="5A249E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A0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E4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A256B8" w:rsidRPr="00A256B8" w14:paraId="05E56D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80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93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A256B8" w:rsidRPr="00A256B8" w14:paraId="72AA93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A1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B3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EAD74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A0FD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D6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Политика и стратегия организации по персоналу</w:t>
            </w:r>
          </w:p>
        </w:tc>
      </w:tr>
      <w:tr w:rsidR="00A256B8" w:rsidRPr="00A256B8" w14:paraId="15ADCA7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B35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1ED" w14:textId="491FBE2C" w:rsidR="00FB0C45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FB0C45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7923D11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BA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7F8" w14:textId="0442CE4B" w:rsidR="00FB0C45" w:rsidRPr="00A256B8" w:rsidRDefault="00747C93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AE538B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06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3D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038F489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F5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CA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7BD2C08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B8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33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оплату труда</w:t>
            </w:r>
          </w:p>
        </w:tc>
      </w:tr>
      <w:tr w:rsidR="00A256B8" w:rsidRPr="00A256B8" w14:paraId="5F24A0E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430" w14:textId="77777777" w:rsidR="0091063D" w:rsidRPr="00A256B8" w:rsidRDefault="0091063D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C07" w14:textId="6E0341B8" w:rsidR="0091063D" w:rsidRPr="00A256B8" w:rsidRDefault="0091063D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экономики труда</w:t>
            </w:r>
          </w:p>
        </w:tc>
      </w:tr>
      <w:tr w:rsidR="00A256B8" w:rsidRPr="00A256B8" w14:paraId="10964C7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886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6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A256B8" w14:paraId="72C39CB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2F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6A2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24D77C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D0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D3D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56A171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F6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1B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4ECE60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932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A93" w14:textId="42C7127A" w:rsidR="00FB0C45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системы,  по оплате труда персонала, </w:t>
            </w:r>
          </w:p>
        </w:tc>
      </w:tr>
      <w:tr w:rsidR="00A256B8" w:rsidRPr="00A256B8" w14:paraId="4392867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4FE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7F0" w14:textId="6A1CBB11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оплате труда персонала, границы их применения</w:t>
            </w:r>
          </w:p>
        </w:tc>
      </w:tr>
      <w:tr w:rsidR="00A256B8" w:rsidRPr="00A256B8" w14:paraId="261B6B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A26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58D" w14:textId="71F71EDF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части  процессов обеспечения оплаты труда персонала</w:t>
            </w:r>
          </w:p>
        </w:tc>
      </w:tr>
      <w:tr w:rsidR="00A256B8" w:rsidRPr="00A256B8" w14:paraId="632C55E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E8E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121" w14:textId="49B2D938" w:rsidR="00FB0C45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A43394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AF4" w14:textId="77777777" w:rsidR="00FB0C45" w:rsidRPr="00A256B8" w:rsidRDefault="00FB0C45" w:rsidP="00FB0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E48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F835D3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35B6E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14:paraId="27B54CF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21C45726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7156BCA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25A" w14:textId="77777777" w:rsidR="000D2D86" w:rsidRPr="00A256B8" w:rsidRDefault="000D2D86" w:rsidP="00A663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E5E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BC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D0F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97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450232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80F848E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1603F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8449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B4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41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F2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971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91FBC94" w14:textId="77777777">
        <w:tc>
          <w:tcPr>
            <w:tcW w:w="2692" w:type="dxa"/>
          </w:tcPr>
          <w:p w14:paraId="365D19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2CAFA0E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8BC6C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F90AA4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BE19BB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19278B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CAA158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2F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074" w14:textId="06C90BFF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и организационное сопровождение системы организации </w:t>
            </w:r>
            <w:r w:rsidR="0069087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оплаты труда </w:t>
            </w:r>
          </w:p>
        </w:tc>
      </w:tr>
      <w:tr w:rsidR="00A256B8" w:rsidRPr="00A256B8" w14:paraId="54FD555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69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2AC" w14:textId="62DACFB1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системы </w:t>
            </w:r>
            <w:r w:rsidR="0074365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365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труда персонала</w:t>
            </w:r>
          </w:p>
        </w:tc>
      </w:tr>
      <w:tr w:rsidR="00A256B8" w:rsidRPr="00A256B8" w14:paraId="0FC94D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7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0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A256B8" w:rsidRPr="00A256B8" w14:paraId="5E23C3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2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174" w14:textId="558E889B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A256B8" w:rsidRPr="00A256B8" w14:paraId="0AD44A84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7E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9F2" w14:textId="57AC64AC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25265C1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AA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D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A256B8" w:rsidRPr="00A256B8" w14:paraId="26CCE2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8C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9E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Российской Федерации и локальными актами организации</w:t>
            </w:r>
          </w:p>
        </w:tc>
      </w:tr>
      <w:tr w:rsidR="00A256B8" w:rsidRPr="00A256B8" w14:paraId="445AAE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8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2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A256B8" w14:paraId="6C0628F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E2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78E" w14:textId="67F350E8" w:rsidR="000D2D86" w:rsidRPr="00A256B8" w:rsidRDefault="000D2D86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3162A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2A0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по администрированию документооборота в части </w:t>
            </w:r>
            <w:r w:rsidR="003162A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руда персонала</w:t>
            </w:r>
          </w:p>
        </w:tc>
      </w:tr>
      <w:tr w:rsidR="00A256B8" w:rsidRPr="00A256B8" w14:paraId="0F9565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CD2" w14:textId="77777777" w:rsidR="003162A0" w:rsidRPr="00A256B8" w:rsidRDefault="003162A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0D3" w14:textId="4FDCB7EC" w:rsidR="003162A0" w:rsidRPr="00A256B8" w:rsidRDefault="003162A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администрирования документооборота в части оплаты и организации труда</w:t>
            </w:r>
          </w:p>
        </w:tc>
      </w:tr>
      <w:tr w:rsidR="00A256B8" w:rsidRPr="00A256B8" w14:paraId="61DCDCC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4E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C0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661A5F7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558" w14:textId="77777777" w:rsidR="003162A0" w:rsidRPr="00A256B8" w:rsidRDefault="003162A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6FD" w14:textId="0C1BDFF2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2C8221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B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C8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B82D34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3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8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56CC40B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BD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0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A256B8" w:rsidRPr="00A256B8" w14:paraId="6B5DD9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2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6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5190FDB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5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9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61DA4FD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74B" w14:textId="77777777" w:rsidR="00D825DD" w:rsidRPr="00A256B8" w:rsidRDefault="00D825D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BBF" w14:textId="2A4E259E" w:rsidR="00D825DD" w:rsidRPr="00A256B8" w:rsidRDefault="00D825D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Специализированные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дминистрированию документооборота процессов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оплаты и организации труда персонала, границы их применения</w:t>
            </w:r>
          </w:p>
        </w:tc>
      </w:tr>
      <w:tr w:rsidR="00A256B8" w:rsidRPr="00A256B8" w14:paraId="28A898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1F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B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A256B8" w:rsidRPr="00A256B8" w14:paraId="1476A8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8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44E8F9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B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9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A256B8" w:rsidRPr="00A256B8" w14:paraId="4C7CD2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B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D7A6" w14:textId="2D74D3C4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401159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3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63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11E56BC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5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4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0E9090C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33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B0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3DDF56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92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F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0FADE6F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F4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8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0E080D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7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E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D33B9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44A" w14:textId="77777777" w:rsidR="004B247E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7F2" w14:textId="548D1AEE" w:rsidR="004B247E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4C487DB5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6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85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0B77E0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00C59D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028E2A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 Обобщенная трудовая функция</w:t>
      </w:r>
    </w:p>
    <w:p w14:paraId="5814A72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08968FFD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2B5DE2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196" w14:textId="19F0BD80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D5690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152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4F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0020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F49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31EA0C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CE980B0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90B7B5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97A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1F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25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912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3B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4C3B6AEE" w14:textId="77777777">
        <w:tc>
          <w:tcPr>
            <w:tcW w:w="2692" w:type="dxa"/>
          </w:tcPr>
          <w:p w14:paraId="44FAB06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04E892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FEFA0C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6F82B2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99BE20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E82096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8D0D55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45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D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программам</w:t>
            </w:r>
          </w:p>
          <w:p w14:paraId="58535B9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представительными органами работников</w:t>
            </w:r>
          </w:p>
          <w:p w14:paraId="10ECAC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корпоративной социальной политике</w:t>
            </w:r>
          </w:p>
          <w:p w14:paraId="629FE13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2A909C8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4E94066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4E7CC74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01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752C" w14:textId="77777777" w:rsidR="00EE40CB" w:rsidRPr="00A256B8" w:rsidRDefault="00EE40CB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06444" w14:textId="58575BB9" w:rsidR="00EE40CB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E18B516" w14:textId="5FD4ADE6" w:rsidR="000D2D86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 в области управления персоналом или в области социальной политики</w:t>
            </w:r>
          </w:p>
        </w:tc>
      </w:tr>
      <w:tr w:rsidR="00A256B8" w:rsidRPr="00A256B8" w14:paraId="2FABDE63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89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D71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5E266CD3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3B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152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5821740A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D2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49A54" w14:textId="017979F5" w:rsidR="000D2D86" w:rsidRPr="00A256B8" w:rsidRDefault="00BE632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корпоративной политики</w:t>
            </w:r>
          </w:p>
        </w:tc>
      </w:tr>
    </w:tbl>
    <w:p w14:paraId="166D873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E90BD2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1772BA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1179"/>
        <w:gridCol w:w="5246"/>
      </w:tblGrid>
      <w:tr w:rsidR="00A256B8" w:rsidRPr="00A256B8" w14:paraId="2D4E2994" w14:textId="77777777" w:rsidTr="00A031C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15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27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C2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46BCD1B2" w14:textId="77777777" w:rsidTr="00BE632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1AF" w14:textId="4D6FAB02" w:rsidR="00BE632A" w:rsidRPr="00A256B8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2F5" w14:textId="393DAF99" w:rsidR="00BE632A" w:rsidRPr="00A256B8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890" w14:textId="3C629DB3" w:rsidR="00BE632A" w:rsidRPr="00A256B8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7E733EAE" w14:textId="77777777" w:rsidTr="00A031C8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D9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D8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2D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4692F335" w14:textId="77777777" w:rsidTr="00A031C8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27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98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FD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1D5534CD" w14:textId="77777777" w:rsidTr="00AB0FE2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FE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gramStart"/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3D1" w14:textId="2C9203C7" w:rsidR="000D2D86" w:rsidRPr="00A256B8" w:rsidRDefault="0074365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649" w14:textId="1FCB4050" w:rsidR="000D2D86" w:rsidRPr="00A256B8" w:rsidRDefault="0074365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32DFC8B9" w14:textId="77777777" w:rsidTr="00AB0FE2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4A5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2DE" w14:textId="7BDB2C00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231" w14:textId="2233F3BD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0A4B7509" w14:textId="77777777" w:rsidTr="00AB0FE2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163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AC6" w14:textId="06D28423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8C6" w14:textId="5523F7A6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02C2992B" w14:textId="77777777" w:rsidTr="00AB0FE2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6A6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795" w14:textId="5E48A02E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1B3" w14:textId="2335F6E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6AAA1A3" w14:textId="77777777" w:rsidTr="00AB0FE2"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084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397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751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4E51729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A6960D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14:paraId="02D7403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AB3554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6C799D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3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0B7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DA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EBE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59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CDBF6B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3702898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D9577F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221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06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E0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50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F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6B7AC28E" w14:textId="77777777" w:rsidTr="00A663B0">
        <w:trPr>
          <w:trHeight w:val="981"/>
        </w:trPr>
        <w:tc>
          <w:tcPr>
            <w:tcW w:w="2692" w:type="dxa"/>
          </w:tcPr>
          <w:p w14:paraId="60D2320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7AD6E69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1597F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17E594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734B11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F86A8E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54013B1E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1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2A5" w14:textId="3CBB3994" w:rsidR="000D2D86" w:rsidRPr="00A256B8" w:rsidRDefault="00BF67F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корпоративных социальных программ</w:t>
            </w:r>
          </w:p>
        </w:tc>
      </w:tr>
      <w:tr w:rsidR="00A256B8" w:rsidRPr="00A256B8" w14:paraId="12789C4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6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C8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A256B8" w:rsidRPr="00A256B8" w14:paraId="2A4C9BF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32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738" w14:textId="4E5FCA7D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67F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профессиональными союзами и другими представительными органами работников, общественными организациями, с государственными органами</w:t>
            </w:r>
          </w:p>
        </w:tc>
      </w:tr>
      <w:tr w:rsidR="00A256B8" w:rsidRPr="00A256B8" w14:paraId="711D890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C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3B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A256B8" w:rsidRPr="00A256B8" w14:paraId="5D2EF38D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7B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5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A256B8" w:rsidRPr="00A256B8" w14:paraId="6E82963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3D6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9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A256B8" w:rsidRPr="00A256B8" w14:paraId="1A58695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9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0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A256B8" w:rsidRPr="00A256B8" w14:paraId="1AC5D7C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60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7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A256B8" w:rsidRPr="00A256B8" w14:paraId="786AB7D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6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5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объемы сре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A256B8" w:rsidRPr="00A256B8" w14:paraId="167A3080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2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44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социальные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планирования бюджетов</w:t>
            </w:r>
          </w:p>
        </w:tc>
      </w:tr>
      <w:tr w:rsidR="00A256B8" w:rsidRPr="00A256B8" w14:paraId="1AF65DE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90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9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256B8" w:rsidRPr="00A256B8" w14:paraId="743B02B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88A" w14:textId="77777777" w:rsidR="00EF2019" w:rsidRPr="00A256B8" w:rsidRDefault="00EF201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67C" w14:textId="62927EDC" w:rsidR="00EF2019" w:rsidRPr="00A256B8" w:rsidRDefault="00E16D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информационными системами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F4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2019"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AA53AD" w:rsidRPr="00A256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F201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  <w:r w:rsidR="000E0015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корпоративной социальной политики</w:t>
            </w:r>
          </w:p>
        </w:tc>
      </w:tr>
      <w:tr w:rsidR="00A256B8" w:rsidRPr="00A256B8" w14:paraId="4546296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41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83A" w14:textId="314BE02E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разработки корпоративной социальной политики</w:t>
            </w:r>
          </w:p>
        </w:tc>
      </w:tr>
      <w:tr w:rsidR="00A256B8" w:rsidRPr="00A256B8" w14:paraId="1255122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BA6" w14:textId="77777777" w:rsidR="00A715F4" w:rsidRPr="00A256B8" w:rsidRDefault="00A715F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BA7" w14:textId="210D434C" w:rsidR="00A715F4" w:rsidRPr="00A256B8" w:rsidRDefault="00A715F4" w:rsidP="00A71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6E94D2D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50B" w14:textId="77777777" w:rsidR="00A715F4" w:rsidRPr="00A256B8" w:rsidRDefault="00A715F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64D" w14:textId="489E69FF" w:rsidR="00A715F4" w:rsidRPr="00A256B8" w:rsidRDefault="00A715F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53EF3D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80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59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394FB676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7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9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A256B8" w:rsidRPr="00A256B8" w14:paraId="750BE49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9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B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A256B8" w:rsidRPr="00A256B8" w14:paraId="7419308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B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F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4D63DF3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E9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62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6C3927A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29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1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72DF93E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11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AC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5233C0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EA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7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35EF93F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48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0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2A5E3F1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3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E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198AF7D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A3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26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тура, цели, стратегия 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организации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A256B8" w14:paraId="173A9C6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A4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F43" w14:textId="726F7A3C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управлению персоналом в части корпоративной социальной политики, границы их применения</w:t>
            </w:r>
          </w:p>
        </w:tc>
      </w:tr>
      <w:tr w:rsidR="00A256B8" w:rsidRPr="00A256B8" w14:paraId="7223B8F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8E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2C1" w14:textId="39B13CD1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корпоративной социальной политики</w:t>
            </w:r>
          </w:p>
        </w:tc>
      </w:tr>
      <w:tr w:rsidR="00A256B8" w:rsidRPr="00A256B8" w14:paraId="11849A3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7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5D5" w14:textId="629B59E0" w:rsidR="000D2D86" w:rsidRPr="00A256B8" w:rsidRDefault="00BF67F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08581E0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42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B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4D9382E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F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72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A256B8" w:rsidRPr="00A256B8" w14:paraId="2F5DD73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4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0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285A2F7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2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E0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A256B8" w:rsidRPr="00A256B8" w14:paraId="5DEB02A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D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F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A256B8" w:rsidRPr="00A256B8" w14:paraId="5A59DF64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1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9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5DCFD5DF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CF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5A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4CAA0D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2466A0" w14:textId="77777777" w:rsidR="000D2D86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14:paraId="03992F19" w14:textId="77777777" w:rsidR="00206F43" w:rsidRPr="00A256B8" w:rsidRDefault="00206F43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5881E0EA" w14:textId="77777777" w:rsidR="000D2D86" w:rsidRPr="00FC6C72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20F77ABF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099E54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85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3A9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33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E1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73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12CB79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A48C54F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B8C23A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F901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E9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246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8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87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DE3679F" w14:textId="77777777">
        <w:tc>
          <w:tcPr>
            <w:tcW w:w="2692" w:type="dxa"/>
          </w:tcPr>
          <w:p w14:paraId="04C654E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7B2BB7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ECD9C0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0E7279D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EE76390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80B3692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7030"/>
      </w:tblGrid>
      <w:tr w:rsidR="00A256B8" w:rsidRPr="00A256B8" w14:paraId="7E0EC1C0" w14:textId="77777777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9F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3ED" w14:textId="27AC48C3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социальных программ</w:t>
            </w:r>
          </w:p>
        </w:tc>
      </w:tr>
      <w:tr w:rsidR="00A256B8" w:rsidRPr="00A256B8" w14:paraId="5858701F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D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9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A256B8" w:rsidRPr="00A256B8" w14:paraId="617A5AE1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B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F8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персонала корпоративной социальной политикой</w:t>
            </w:r>
          </w:p>
        </w:tc>
      </w:tr>
      <w:tr w:rsidR="00A256B8" w:rsidRPr="00A256B8" w14:paraId="0E6DAE02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E9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3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корпоративной социальной политики</w:t>
            </w:r>
          </w:p>
        </w:tc>
      </w:tr>
      <w:tr w:rsidR="00A256B8" w:rsidRPr="00A256B8" w14:paraId="03C4A045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B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1C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A256B8" w:rsidRPr="00A256B8" w14:paraId="616982AC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87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01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A256B8" w:rsidRPr="00A256B8" w14:paraId="2D69084A" w14:textId="77777777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E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1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A256B8" w:rsidRPr="00A256B8" w14:paraId="1141C43E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C8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38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успешных корпоративных социальных программ</w:t>
            </w:r>
          </w:p>
        </w:tc>
      </w:tr>
      <w:tr w:rsidR="00A256B8" w:rsidRPr="00A256B8" w14:paraId="359B2F74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2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9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корпоративной социальной политикой</w:t>
            </w:r>
          </w:p>
        </w:tc>
      </w:tr>
      <w:tr w:rsidR="00A256B8" w:rsidRPr="00A256B8" w14:paraId="5B1DA4C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8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0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A256B8" w:rsidRPr="00A256B8" w14:paraId="7563E1CB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4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F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A256B8" w:rsidRPr="00A256B8" w14:paraId="42F54E5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0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1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 w:rsidR="00A256B8" w:rsidRPr="00A256B8" w14:paraId="780CEF71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4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67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A256B8" w:rsidRPr="00A256B8" w14:paraId="2A2B07C0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A3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2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A256B8" w:rsidRPr="00A256B8" w14:paraId="41E1C940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1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B6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18144255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143" w14:textId="77777777" w:rsidR="00EF2019" w:rsidRPr="00A256B8" w:rsidRDefault="00EF201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5FB" w14:textId="3655FC13" w:rsidR="00EF2019" w:rsidRPr="00A256B8" w:rsidRDefault="00AA53A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информационными системами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корпоративной социальной политики</w:t>
            </w:r>
          </w:p>
        </w:tc>
      </w:tr>
      <w:tr w:rsidR="00A256B8" w:rsidRPr="00A256B8" w14:paraId="5C43118E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3B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B94" w14:textId="00EB55C6" w:rsidR="009C4706" w:rsidRPr="00A256B8" w:rsidRDefault="009C4706" w:rsidP="009C4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E1EFC02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B70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979" w14:textId="1C17B4A2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5121844E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9AE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7E5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947E518" w14:textId="77777777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58E" w14:textId="77777777" w:rsidR="009C4706" w:rsidRPr="00A256B8" w:rsidRDefault="009C470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DAC" w14:textId="21784122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A256B8" w:rsidRPr="00A256B8" w14:paraId="0AAA27A7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AD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A1C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 w:rsidR="00A256B8" w:rsidRPr="00A256B8" w14:paraId="704BB1D7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CFA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C36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57E8A753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739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1C2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801181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1EB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407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256B8" w:rsidRPr="00A256B8" w14:paraId="59592E0A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2D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080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0382A622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AC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648F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Структура, цели, стратегия и политика организации по персоналу</w:t>
            </w:r>
          </w:p>
        </w:tc>
      </w:tr>
      <w:tr w:rsidR="00A256B8" w:rsidRPr="00A256B8" w14:paraId="18115288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435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56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6349F44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D88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81A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4E7A4B1B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F6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A57" w14:textId="63899D2A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управлению персоналом в части социальной корпоративной политики, границы их применения</w:t>
            </w:r>
          </w:p>
        </w:tc>
      </w:tr>
      <w:tr w:rsidR="00A256B8" w:rsidRPr="00A256B8" w14:paraId="59B8B687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AD8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5D8" w14:textId="315F4F11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корпоративной социальной политики</w:t>
            </w:r>
          </w:p>
        </w:tc>
      </w:tr>
      <w:tr w:rsidR="00A256B8" w:rsidRPr="00A256B8" w14:paraId="490E8FEA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25E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E91" w14:textId="64C9780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19A7861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878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96C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73B1BA8F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A68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11A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4119C3C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12B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3C7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внедрения социальной политики</w:t>
            </w:r>
          </w:p>
        </w:tc>
      </w:tr>
      <w:tr w:rsidR="00A256B8" w:rsidRPr="00A256B8" w14:paraId="267786C0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E48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487" w14:textId="7E7FDBFD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54E5EA4F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013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12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C022DE5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2D6" w14:textId="77777777" w:rsidR="009C4706" w:rsidRPr="00A256B8" w:rsidRDefault="009C470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68D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A79FC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F3207" w14:textId="77777777" w:rsidR="00405C7A" w:rsidRDefault="00405C7A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BA888CE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3.6.3. Трудовая функция</w:t>
      </w:r>
    </w:p>
    <w:p w14:paraId="5B950AA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3B38E85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7FC6448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1D9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EB70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0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B4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5F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A6F4EB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BB1C3AE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B2BD0D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7CCC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8A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D7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35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A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696FC746" w14:textId="77777777">
        <w:tc>
          <w:tcPr>
            <w:tcW w:w="2692" w:type="dxa"/>
          </w:tcPr>
          <w:p w14:paraId="0DACB4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596F32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AFB74B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BB95DE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153730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03CC77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14DCC1E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2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FD2" w14:textId="7453D0A0" w:rsidR="000D2D86" w:rsidRPr="00A256B8" w:rsidRDefault="00144A2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корпоративной социальной политики</w:t>
            </w:r>
          </w:p>
        </w:tc>
      </w:tr>
      <w:tr w:rsidR="00A256B8" w:rsidRPr="00A256B8" w14:paraId="25CE723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88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75C" w14:textId="1796B2E9" w:rsidR="000D2D86" w:rsidRPr="00A256B8" w:rsidRDefault="00144A2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обеспечению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A256B8" w:rsidRPr="00A256B8" w14:paraId="0D5F55C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B2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2AF" w14:textId="4E777A11" w:rsidR="000D2D86" w:rsidRPr="00A256B8" w:rsidRDefault="00144A2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 корпоративной социальной политики</w:t>
            </w:r>
          </w:p>
        </w:tc>
      </w:tr>
      <w:tr w:rsidR="00A256B8" w:rsidRPr="00A256B8" w14:paraId="4545A5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E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A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A256B8" w:rsidRPr="00A256B8" w14:paraId="722DC8E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1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D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A256B8" w:rsidRPr="00A256B8" w14:paraId="671ED07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49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D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A256B8" w:rsidRPr="00A256B8" w14:paraId="682332E3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41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C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A256B8" w:rsidRPr="00A256B8" w14:paraId="57DFF61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B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5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порядки, процедуры корпоративной социальной политики</w:t>
            </w:r>
          </w:p>
        </w:tc>
      </w:tr>
      <w:tr w:rsidR="00A256B8" w:rsidRPr="00A256B8" w14:paraId="6B696C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C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8C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социальной политики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A256B8" w14:paraId="484D89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D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A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архивного законодательства Российской Федерации и локальными актами организации</w:t>
            </w:r>
          </w:p>
        </w:tc>
      </w:tr>
      <w:tr w:rsidR="00A256B8" w:rsidRPr="00A256B8" w14:paraId="1E04BC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0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3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240B008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D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FD2" w14:textId="0CEB6F03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E7D00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0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4E7D0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политики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A256B8" w14:paraId="6D82B3F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921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267" w14:textId="487CBAE9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документооборота, связанного с реализацией корпоративной социальной политики</w:t>
            </w:r>
          </w:p>
        </w:tc>
      </w:tr>
      <w:tr w:rsidR="00A256B8" w:rsidRPr="00A256B8" w14:paraId="29C8AF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46B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12B" w14:textId="0651677E" w:rsidR="004E7D00" w:rsidRPr="00A256B8" w:rsidRDefault="004E7D00" w:rsidP="004E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121970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64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B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0AAFECA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BA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A0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3E7B7B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080" w14:textId="634019DB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0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A256B8" w:rsidRPr="00A256B8" w14:paraId="4F655CD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4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90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A256B8" w:rsidRPr="00A256B8" w14:paraId="5622B7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C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39DC5E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C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63D97B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F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9E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44B04C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D10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C85" w14:textId="0632A3B2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социальной политики в отношении персонала, границы их применения</w:t>
            </w:r>
          </w:p>
        </w:tc>
      </w:tr>
      <w:tr w:rsidR="00A256B8" w:rsidRPr="00A256B8" w14:paraId="55F744C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DF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FE4" w14:textId="472BDD84" w:rsidR="000D2D86" w:rsidRPr="00A256B8" w:rsidRDefault="004F1B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75196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D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4B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2F9F610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D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5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4F2D63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A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9E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256B8" w:rsidRPr="00A256B8" w14:paraId="1BCF5C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3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4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03F465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84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56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A256B8" w:rsidRPr="00A256B8" w14:paraId="7E9B674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08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F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7EFDAD8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C0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9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FDCFD7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53A" w14:textId="77777777" w:rsidR="00ED1946" w:rsidRPr="00A256B8" w:rsidRDefault="00ED194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820" w14:textId="263DF240" w:rsidR="00ED1946" w:rsidRPr="00A256B8" w:rsidRDefault="00ED194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4A802D1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B2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D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4DD0EC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09778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54CF37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 Обобщенная трудовая функция</w:t>
      </w:r>
    </w:p>
    <w:p w14:paraId="469E56E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2F719959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4377F7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2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3258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4A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654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96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414AF8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4A578B05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89E400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B4E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EAD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9F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6E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C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674199F1" w14:textId="77777777">
        <w:tc>
          <w:tcPr>
            <w:tcW w:w="2692" w:type="dxa"/>
          </w:tcPr>
          <w:p w14:paraId="1B7D19E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2958948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645F8E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56B4A5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00F552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ABBB34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FC98D7F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4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11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55E71ED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</w:t>
            </w:r>
          </w:p>
          <w:p w14:paraId="1DB6FB0B" w14:textId="77777777" w:rsidR="00191422" w:rsidRPr="00A256B8" w:rsidRDefault="0019142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5F2F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929ABC1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F8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C1D50" w14:textId="77777777" w:rsidR="00EE40CB" w:rsidRPr="00A256B8" w:rsidRDefault="00EE40CB" w:rsidP="00DC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</w:t>
            </w:r>
          </w:p>
          <w:p w14:paraId="0A5A237D" w14:textId="4341F685" w:rsidR="00EE40CB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97DC634" w14:textId="2CEB033F" w:rsidR="00DC0E3C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и дополнительное профессиональное образование – программы профессиональной переподготовки в области управления персоналом или экономики труда или менеджмента</w:t>
            </w:r>
          </w:p>
        </w:tc>
      </w:tr>
      <w:tr w:rsidR="00A256B8" w:rsidRPr="00A256B8" w14:paraId="4E973EDE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6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2D8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</w:t>
            </w:r>
          </w:p>
        </w:tc>
      </w:tr>
      <w:tr w:rsidR="00A256B8" w:rsidRPr="00A256B8" w14:paraId="54BA430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3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23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4F4AE93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8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16D" w14:textId="5CFDF025" w:rsidR="000D2D86" w:rsidRPr="00A256B8" w:rsidRDefault="006B243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D9E71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822A5B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79F9AD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1"/>
        <w:gridCol w:w="1174"/>
        <w:gridCol w:w="5251"/>
      </w:tblGrid>
      <w:tr w:rsidR="00A256B8" w:rsidRPr="00A256B8" w14:paraId="2B1909FC" w14:textId="77777777" w:rsidTr="008B6F3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D6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80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49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13FE1E52" w14:textId="77777777" w:rsidTr="008B6F3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1E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26B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843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56B8" w:rsidRPr="00A256B8" w14:paraId="59213EFD" w14:textId="77777777" w:rsidTr="008B6F32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A5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D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2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A256B8" w:rsidRPr="00A256B8" w14:paraId="4FA5ACE7" w14:textId="77777777" w:rsidTr="008B6F32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A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BE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C5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A256B8" w:rsidRPr="00A256B8" w14:paraId="2CDAFCEF" w14:textId="77777777" w:rsidTr="008B6F32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5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34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79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кадров</w:t>
            </w:r>
          </w:p>
        </w:tc>
      </w:tr>
      <w:tr w:rsidR="00A256B8" w:rsidRPr="00A256B8" w14:paraId="7EBC38B9" w14:textId="77777777" w:rsidTr="00B7240F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323B" w14:textId="77777777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A74" w14:textId="10B5B3EA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24696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6BE" w14:textId="6242B2A6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A256B8" w:rsidRPr="00A256B8" w14:paraId="09163875" w14:textId="77777777" w:rsidTr="00B7240F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65F" w14:textId="77777777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058" w14:textId="22B813FB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24705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93F" w14:textId="0AE35BEE" w:rsidR="00BA1E63" w:rsidRPr="00A256B8" w:rsidRDefault="00BA1E63" w:rsidP="00BA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(функционального в прочих областях деятельности).    </w:t>
            </w:r>
          </w:p>
        </w:tc>
      </w:tr>
      <w:tr w:rsidR="00A256B8" w:rsidRPr="00A256B8" w14:paraId="3C994886" w14:textId="77777777" w:rsidTr="005A288D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B3C" w14:textId="77777777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12C" w14:textId="12C2AFC5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D8D" w14:textId="51DDDA94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256B8" w:rsidRPr="00A256B8" w14:paraId="783CE24F" w14:textId="77777777" w:rsidTr="005A288D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0AB" w14:textId="77777777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A00" w14:textId="5F5D2C66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F95" w14:textId="147D397F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792D0EF" w14:textId="77777777" w:rsidTr="005A288D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F66" w14:textId="77777777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A46" w14:textId="6ED43FC8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0AF" w14:textId="50EE2A07" w:rsidR="003502EF" w:rsidRPr="00A256B8" w:rsidRDefault="003502EF" w:rsidP="0035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 </w:t>
            </w:r>
          </w:p>
        </w:tc>
      </w:tr>
    </w:tbl>
    <w:p w14:paraId="4F0B721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24667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lastRenderedPageBreak/>
        <w:t>3.7.1. Трудовая функция</w:t>
      </w:r>
    </w:p>
    <w:p w14:paraId="607BF77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A6EC142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0ED0687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2D5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0AE9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4E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FAEA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13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5F8D87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3D7AAF16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69639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CD5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13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5E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A6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1D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1FF85EDE" w14:textId="77777777">
        <w:tc>
          <w:tcPr>
            <w:tcW w:w="2692" w:type="dxa"/>
          </w:tcPr>
          <w:p w14:paraId="269BA5E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C3755C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1E246C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50C1FC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CFF0F3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65C3DF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B93F88E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C5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F89" w14:textId="41B9F6C9" w:rsidR="000D2D86" w:rsidRPr="00A256B8" w:rsidRDefault="00FA54B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планов, программ и процедур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35F79B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2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FA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Постановка оперативных целей по вопросам управления персоналом</w:t>
            </w:r>
          </w:p>
        </w:tc>
      </w:tr>
      <w:tr w:rsidR="00A256B8" w:rsidRPr="00A256B8" w14:paraId="38A3CDB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3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D3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структуре подразделения и потребности в персонале</w:t>
            </w:r>
          </w:p>
        </w:tc>
      </w:tr>
      <w:tr w:rsidR="00A256B8" w:rsidRPr="00A256B8" w14:paraId="2415294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1F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128" w14:textId="7D773DB7" w:rsidR="000D2D86" w:rsidRPr="00A256B8" w:rsidRDefault="004654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обеспечению персоналом, формированию систем оценки, развития, организации и оплаты труда, корпоративным социальным программам и социальной политике</w:t>
            </w:r>
          </w:p>
        </w:tc>
      </w:tr>
      <w:tr w:rsidR="00A256B8" w:rsidRPr="00A256B8" w14:paraId="7C9678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8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9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затратах и формированию бюджета на персонал</w:t>
            </w:r>
          </w:p>
        </w:tc>
      </w:tr>
      <w:tr w:rsidR="00A256B8" w:rsidRPr="00A256B8" w14:paraId="1AC2CDC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DAC" w14:textId="77777777" w:rsidR="00DC0E3C" w:rsidRPr="00A256B8" w:rsidRDefault="00DC0E3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97A" w14:textId="6EE58406" w:rsidR="00DC0E3C" w:rsidRPr="00A256B8" w:rsidRDefault="00DC0E3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бюджета фонда оплаты труда, стимулирующих и компенсационных выплат</w:t>
            </w:r>
          </w:p>
        </w:tc>
      </w:tr>
      <w:tr w:rsidR="00A256B8" w:rsidRPr="00A256B8" w14:paraId="7ED5C6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97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92B" w14:textId="0DE1441A" w:rsidR="000D2D86" w:rsidRPr="00A256B8" w:rsidRDefault="00DA6FC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заключению договоров в области управления персоналом с поставщиками услуг и проведение предварительных процедур по их заключению</w:t>
            </w:r>
          </w:p>
        </w:tc>
      </w:tr>
      <w:tr w:rsidR="00A256B8" w:rsidRPr="00A256B8" w14:paraId="73403C0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9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AE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структурного подразделения</w:t>
            </w:r>
          </w:p>
        </w:tc>
      </w:tr>
      <w:tr w:rsidR="00A256B8" w:rsidRPr="00A256B8" w14:paraId="259004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C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C0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A256B8" w:rsidRPr="00A256B8" w14:paraId="126338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3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2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Создавать и описывать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организационную структуру, цели, задачи, функции структурного подразделения</w:t>
            </w:r>
          </w:p>
        </w:tc>
      </w:tr>
      <w:tr w:rsidR="00A256B8" w:rsidRPr="00A256B8" w14:paraId="287BBA5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7B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65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256B8" w:rsidRPr="00A256B8" w14:paraId="4981DB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60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F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анализировать,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моделировать и выстраивать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коммуникации персонала</w:t>
            </w:r>
          </w:p>
        </w:tc>
      </w:tr>
      <w:tr w:rsidR="00A256B8" w:rsidRPr="00A256B8" w14:paraId="23D017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F0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4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проектные предложения и мероприятия по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работе персонала</w:t>
            </w:r>
          </w:p>
        </w:tc>
      </w:tr>
      <w:tr w:rsidR="00A256B8" w:rsidRPr="00A256B8" w14:paraId="50914B2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39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3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Внедрять стратегию по управлению персоналом</w:t>
            </w:r>
          </w:p>
        </w:tc>
      </w:tr>
      <w:tr w:rsidR="00A256B8" w:rsidRPr="00A256B8" w14:paraId="132FFD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B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67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A256B8" w:rsidRPr="00A256B8" w14:paraId="2C18651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88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3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A256B8" w:rsidRPr="00A256B8" w14:paraId="5A0ED90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6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55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A256B8" w:rsidRPr="00A256B8" w14:paraId="762970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0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3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5AEA8B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B2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510" w14:textId="24D3CE66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корпоративные мероприятия с персоналом</w:t>
            </w:r>
          </w:p>
        </w:tc>
      </w:tr>
      <w:tr w:rsidR="00A256B8" w:rsidRPr="00A256B8" w14:paraId="270183A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2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2F1" w14:textId="22FCE448" w:rsidR="000D2D86" w:rsidRPr="00A256B8" w:rsidRDefault="000D2D8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операционного управления персоналом и работы структурного подразделения</w:t>
            </w:r>
          </w:p>
        </w:tc>
      </w:tr>
      <w:tr w:rsidR="00A256B8" w:rsidRPr="00A256B8" w14:paraId="3B34414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BF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624" w14:textId="6D930968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операционного управления персоналом и работы структурного подразделения</w:t>
            </w:r>
          </w:p>
        </w:tc>
      </w:tr>
      <w:tr w:rsidR="00A256B8" w:rsidRPr="00A256B8" w14:paraId="35CC7A0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53A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35D" w14:textId="628E3B90" w:rsidR="004E7D00" w:rsidRPr="00A256B8" w:rsidRDefault="004E7D00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требований законодательства Российской Федерации и 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корпоративных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6055569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AA0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C9A" w14:textId="1AD81135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30989C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73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1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6114B58A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09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6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Методы, способы и инструменты управления персоналом</w:t>
            </w:r>
          </w:p>
        </w:tc>
      </w:tr>
      <w:tr w:rsidR="00A256B8" w:rsidRPr="00A256B8" w14:paraId="7FA421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56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2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A256B8" w14:paraId="073CF24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4B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192" w14:textId="7FA7BE9E" w:rsidR="000D2D86" w:rsidRPr="00A256B8" w:rsidRDefault="00590121" w:rsidP="00590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политика, корпоративная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олитика управления персоналом организации</w:t>
            </w:r>
          </w:p>
        </w:tc>
      </w:tr>
      <w:tr w:rsidR="00A256B8" w:rsidRPr="00A256B8" w14:paraId="7F1D5BC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E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3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A256B8" w14:paraId="6EFEC1A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B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2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A256B8" w:rsidRPr="00A256B8" w14:paraId="1119EDC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8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E2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стимулирования труда персонала</w:t>
            </w:r>
          </w:p>
        </w:tc>
      </w:tr>
      <w:tr w:rsidR="00A256B8" w:rsidRPr="00A256B8" w14:paraId="55AF0D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F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7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5089A42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7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AD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10720A4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F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A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1AD673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5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0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A256B8" w:rsidRPr="00A256B8" w14:paraId="39CF2FB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4B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800" w14:textId="3F225755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03DA12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0F9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16B" w14:textId="6DB2085B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 в части операционного управления персоналом и работы структурного подразделения, границы их применения</w:t>
            </w:r>
          </w:p>
        </w:tc>
      </w:tr>
      <w:tr w:rsidR="00A256B8" w:rsidRPr="00A256B8" w14:paraId="719795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006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8D5" w14:textId="61F780C5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A256B8" w14:paraId="2403D25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ED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F74" w14:textId="3CD429D2" w:rsidR="000D2D86" w:rsidRPr="00A256B8" w:rsidRDefault="004F1B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773DE2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3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6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02B026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3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5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7B859E4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D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0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307268F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F9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F25" w14:textId="2867203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203312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6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30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A256B8" w:rsidRPr="00A256B8" w14:paraId="433389B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4C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7C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A256B8" w14:paraId="7FED4D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5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6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734C3D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0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A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4BA6D9FD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9E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B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058AF6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E7F557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B0E73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14:paraId="63A31FB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7E5B31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0405921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7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B1DC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6C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82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D4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214E56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778DB67C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46B09A8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4C9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72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B16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7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C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5326B225" w14:textId="77777777">
        <w:tc>
          <w:tcPr>
            <w:tcW w:w="2692" w:type="dxa"/>
          </w:tcPr>
          <w:p w14:paraId="129EBD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ED37E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2AD211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6DBDB2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B7358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E8D049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7395FB0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1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E0B" w14:textId="4498787F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F423D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подразделения и персонала</w:t>
            </w:r>
          </w:p>
        </w:tc>
      </w:tr>
      <w:tr w:rsidR="00A256B8" w:rsidRPr="00A256B8" w14:paraId="43D4B03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2B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B0B" w14:textId="0594B668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персоналом </w:t>
            </w:r>
            <w:r w:rsidR="00F423D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</w:t>
            </w:r>
          </w:p>
        </w:tc>
      </w:tr>
      <w:tr w:rsidR="00A256B8" w:rsidRPr="00A256B8" w14:paraId="286252D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E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3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 w:rsidR="00A256B8" w:rsidRPr="00A256B8" w14:paraId="0CB01BF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F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4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A256B8" w:rsidRPr="00A256B8" w14:paraId="075EB4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9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5B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A256B8" w:rsidRPr="00A256B8" w14:paraId="52F828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F1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F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A256B8" w:rsidRPr="00A256B8" w14:paraId="463CD8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FE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7F2" w14:textId="585CE81E" w:rsidR="000D2D86" w:rsidRPr="00A256B8" w:rsidRDefault="005E796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азработка предложений по улучшению показателей деятельности подразделения</w:t>
            </w:r>
          </w:p>
        </w:tc>
      </w:tr>
      <w:tr w:rsidR="00A256B8" w:rsidRPr="00A256B8" w14:paraId="6149AE5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6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7F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A256B8" w:rsidRPr="00A256B8" w14:paraId="78BE425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66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D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A256B8" w:rsidRPr="00A256B8" w14:paraId="4149A46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3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оперативного управления персоналом организации</w:t>
            </w:r>
          </w:p>
        </w:tc>
      </w:tr>
      <w:tr w:rsidR="00A256B8" w:rsidRPr="00A256B8" w14:paraId="53045EF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1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D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A256B8" w:rsidRPr="00A256B8" w14:paraId="3B10BB6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C3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49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A256B8" w:rsidRPr="00A256B8" w14:paraId="43A9C1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02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1D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A256B8" w:rsidRPr="00A256B8" w14:paraId="562F109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3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3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планы деятельности структурного подразделения организации</w:t>
            </w:r>
          </w:p>
        </w:tc>
      </w:tr>
      <w:tr w:rsidR="00A256B8" w:rsidRPr="00A256B8" w14:paraId="2E33412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5A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67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Составлять, рассчитывать,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корректировать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структурного подразделения для формирования бюджетов</w:t>
            </w:r>
          </w:p>
        </w:tc>
      </w:tr>
      <w:tr w:rsidR="00A256B8" w:rsidRPr="00A256B8" w14:paraId="791B80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1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4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A256B8" w:rsidRPr="00A256B8" w14:paraId="72E12BD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6D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7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A256B8" w:rsidRPr="00A256B8" w14:paraId="78C9FE2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A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2C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A256B8" w:rsidRPr="00A256B8" w14:paraId="42C5B2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8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5F9865C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7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97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A256B8" w:rsidRPr="00A256B8" w14:paraId="5BBBB9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0E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7E4" w14:textId="34364777" w:rsidR="000D2D86" w:rsidRPr="00A256B8" w:rsidRDefault="000D2D8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цифровыми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>, в части операционного управления персоналом и работы структурного подразделения</w:t>
            </w:r>
          </w:p>
        </w:tc>
      </w:tr>
      <w:tr w:rsidR="00A256B8" w:rsidRPr="00A256B8" w14:paraId="1F3386A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B39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D8C" w14:textId="0B248902" w:rsidR="00435556" w:rsidRPr="00A256B8" w:rsidRDefault="0043555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операционного управления персоналом и работы структурного подразделения</w:t>
            </w:r>
          </w:p>
        </w:tc>
      </w:tr>
      <w:tr w:rsidR="00A256B8" w:rsidRPr="00A256B8" w14:paraId="562AE4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52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FE9" w14:textId="51C73920" w:rsidR="00435556" w:rsidRPr="00A256B8" w:rsidRDefault="0043555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E785C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8D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DD8" w14:textId="7CCB79C8" w:rsidR="00435556" w:rsidRPr="00A256B8" w:rsidRDefault="0043555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77C40E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FA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A52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1EBA2F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B4F" w14:textId="77777777" w:rsidR="00435556" w:rsidRPr="00A256B8" w:rsidRDefault="0043555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62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управления персоналом и его мотивации</w:t>
            </w:r>
          </w:p>
        </w:tc>
      </w:tr>
      <w:tr w:rsidR="00A256B8" w:rsidRPr="00A256B8" w14:paraId="3E125B3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DE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FF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256B8" w:rsidRPr="00A256B8" w14:paraId="4BB79A5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475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96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 персонала и результатов их труда</w:t>
            </w:r>
          </w:p>
        </w:tc>
      </w:tr>
      <w:tr w:rsidR="00A256B8" w:rsidRPr="00A256B8" w14:paraId="3E7132A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57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3A2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A256B8" w:rsidRPr="00A256B8" w14:paraId="57CF9C7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BA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D2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6A7FE3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F7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D2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144C1A4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C1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E4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и методы управления развитием персонала</w:t>
            </w:r>
          </w:p>
        </w:tc>
      </w:tr>
      <w:tr w:rsidR="00A256B8" w:rsidRPr="00A256B8" w14:paraId="279EC8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A06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AA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A256B8" w:rsidRPr="00A256B8" w14:paraId="3B0A759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A85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9D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A256B8" w:rsidRPr="00A256B8" w14:paraId="3342605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CE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B99" w14:textId="6AECCEBB" w:rsidR="00435556" w:rsidRPr="00A256B8" w:rsidRDefault="00435556" w:rsidP="00590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</w:t>
            </w:r>
            <w:r w:rsidR="00590121">
              <w:rPr>
                <w:rFonts w:ascii="Times New Roman" w:hAnsi="Times New Roman" w:cs="Times New Roman"/>
                <w:sz w:val="24"/>
                <w:szCs w:val="24"/>
              </w:rPr>
              <w:t xml:space="preserve">, корпоративная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  <w:r w:rsidR="00590121">
              <w:rPr>
                <w:rFonts w:ascii="Times New Roman" w:hAnsi="Times New Roman" w:cs="Times New Roman"/>
                <w:sz w:val="24"/>
                <w:szCs w:val="24"/>
              </w:rPr>
              <w:t>, корпоративная культура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265C3B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962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287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A256B8" w14:paraId="7511FC4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BF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B91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256B8" w:rsidRPr="00A256B8" w14:paraId="0D75A4C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17E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8C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256B8" w:rsidRPr="00A256B8" w14:paraId="2B1FB9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186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A7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и правила проведения аудита работы с персоналом</w:t>
            </w:r>
          </w:p>
        </w:tc>
      </w:tr>
      <w:tr w:rsidR="00A256B8" w:rsidRPr="00A256B8" w14:paraId="2CA8BCC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E2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0F0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A256B8" w:rsidRPr="00A256B8" w14:paraId="329D2DA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B70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1C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A256B8" w:rsidRPr="00A256B8" w14:paraId="74276DF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D25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73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4217483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91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A9B" w14:textId="300A7166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персоналом, границы их применения</w:t>
            </w:r>
          </w:p>
        </w:tc>
      </w:tr>
      <w:tr w:rsidR="00A256B8" w:rsidRPr="00A256B8" w14:paraId="5ECE088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E0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888" w14:textId="1BAD3524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A256B8" w14:paraId="47AB6A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9AF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006" w14:textId="1A4837BD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CB459E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659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EF7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7C15ACB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19E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94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36260B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5B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B4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4C68020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F06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BDA" w14:textId="40BB0BD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734A72C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B49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11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8BF1D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CD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F4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части управления персоналом</w:t>
            </w:r>
          </w:p>
        </w:tc>
      </w:tr>
      <w:tr w:rsidR="00A256B8" w:rsidRPr="00A256B8" w14:paraId="202D69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A8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22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A256B8" w:rsidRPr="00A256B8" w14:paraId="7006C5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C77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B91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4AA21DA8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406" w14:textId="77777777" w:rsidR="00435556" w:rsidRPr="00A256B8" w:rsidRDefault="0043555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1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588C20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BBFB00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04762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3.7.3. Трудовая функция</w:t>
      </w:r>
    </w:p>
    <w:p w14:paraId="2E35776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52B00CCB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43398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C4E" w14:textId="0485A3CC" w:rsidR="000D2D86" w:rsidRPr="00A256B8" w:rsidRDefault="00426512" w:rsidP="001C3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процесса</w:t>
            </w:r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управления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D92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D4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058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5C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6E797F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EFD024B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DBED9B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337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99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4E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40D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C4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7C32194E" w14:textId="77777777">
        <w:tc>
          <w:tcPr>
            <w:tcW w:w="2692" w:type="dxa"/>
          </w:tcPr>
          <w:p w14:paraId="7B4DE16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75CDAE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EAE014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473171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E48DC2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901C97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80E9BBA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A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A69" w14:textId="54ADC3FA" w:rsidR="000D2D86" w:rsidRPr="00A256B8" w:rsidRDefault="00F423D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A99" w:rsidRPr="00A256B8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A9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</w:t>
            </w:r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и </w:t>
            </w:r>
            <w:proofErr w:type="spellStart"/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A256B8" w:rsidRPr="00A256B8" w14:paraId="3832A12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E04" w14:textId="77777777" w:rsidR="001C37EB" w:rsidRPr="00A256B8" w:rsidRDefault="001C37E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85C" w14:textId="23E896DD" w:rsidR="001C37EB" w:rsidRPr="00A256B8" w:rsidRDefault="001C37EB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целей и задач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стратегии функции управления персоналом и общей стратегии организации</w:t>
            </w:r>
            <w:proofErr w:type="gramEnd"/>
          </w:p>
        </w:tc>
      </w:tr>
      <w:tr w:rsidR="00A256B8" w:rsidRPr="00A256B8" w14:paraId="7ECEBDA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9C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C45" w14:textId="690CB36F" w:rsidR="001C37EB" w:rsidRPr="00A256B8" w:rsidRDefault="001C37EB" w:rsidP="001C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 w:rsidR="00A256B8" w:rsidRPr="00A256B8" w14:paraId="00B907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7E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AB3" w14:textId="70201CD5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 w:rsidR="00A256B8" w:rsidRPr="00A256B8" w14:paraId="4FDEFD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91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C01" w14:textId="4A24D0FE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разработки и согласование функциональных требований к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персоналом, в том числе требований к пользовательским интерфейсам и шаблонам.</w:t>
            </w:r>
          </w:p>
        </w:tc>
      </w:tr>
      <w:tr w:rsidR="00A256B8" w:rsidRPr="00A256B8" w14:paraId="1AE57B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6A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A10" w14:textId="6C48C008" w:rsidR="001C37EB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Согласование регламентов и инструкций по работе с автоматизированной системой в части процессов управления персоналом</w:t>
            </w:r>
          </w:p>
        </w:tc>
      </w:tr>
      <w:tr w:rsidR="00A256B8" w:rsidRPr="00A256B8" w14:paraId="52BF2B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FA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CBD" w14:textId="36965B7B" w:rsidR="001C37EB" w:rsidRPr="00A256B8" w:rsidRDefault="008B4867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функциональная приемка систем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автоматизации процессов управления персоналом на этапах проектирования, тестовой и опытно-промышленной эксплуатации</w:t>
            </w:r>
          </w:p>
        </w:tc>
      </w:tr>
      <w:tr w:rsidR="00A256B8" w:rsidRPr="00A256B8" w14:paraId="306E0F4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B78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1DC" w14:textId="692B9D58" w:rsidR="001C37EB" w:rsidRPr="00A256B8" w:rsidRDefault="001C37EB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обучения специалистов по управлению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использованию систем </w:t>
            </w:r>
            <w:r w:rsidR="008B486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и </w:t>
            </w:r>
            <w:proofErr w:type="spellStart"/>
            <w:r w:rsidR="008B4867"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8B486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  <w:r w:rsidR="008B486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поддержки </w:t>
            </w:r>
            <w:r w:rsidR="008B4867"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</w:tr>
      <w:tr w:rsidR="00A256B8" w:rsidRPr="00A256B8" w14:paraId="20ACBAB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22E" w14:textId="77777777" w:rsidR="008B4867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B36" w14:textId="1FBB1095" w:rsidR="008B4867" w:rsidRPr="00A256B8" w:rsidRDefault="008B4867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функционального мониторинга работы систем 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 и профессиональной поддержки пользователей</w:t>
            </w:r>
          </w:p>
        </w:tc>
      </w:tr>
      <w:tr w:rsidR="00A256B8" w:rsidRPr="00A256B8" w14:paraId="0AA08C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150" w14:textId="77777777" w:rsidR="008B4867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330" w14:textId="247BB8BF" w:rsidR="004E30A9" w:rsidRPr="00A256B8" w:rsidRDefault="008B4867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проектной, пользовательской и эксплуатационной документации (в части функциональных возможностей) по системам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персоналом</w:t>
            </w:r>
          </w:p>
        </w:tc>
      </w:tr>
      <w:tr w:rsidR="00A256B8" w:rsidRPr="00A256B8" w14:paraId="6295134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F8D" w14:textId="77777777" w:rsidR="004E30A9" w:rsidRPr="00A256B8" w:rsidRDefault="004E30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AB1" w14:textId="5A6650E3" w:rsidR="004E30A9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предложений по модернизации и развитию существующих систем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персоналом.</w:t>
            </w:r>
          </w:p>
        </w:tc>
      </w:tr>
      <w:tr w:rsidR="00A256B8" w:rsidRPr="00A256B8" w14:paraId="2261E84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6D5" w14:textId="77777777" w:rsidR="008B4867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0E6" w14:textId="622CC2B4" w:rsidR="008B4867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2DD7C86B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9EC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ED4" w14:textId="5B682155" w:rsidR="001C37EB" w:rsidRPr="00A256B8" w:rsidRDefault="001C37EB" w:rsidP="00D83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</w:t>
            </w:r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автоматизации </w:t>
            </w:r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персоналом </w:t>
            </w:r>
          </w:p>
        </w:tc>
      </w:tr>
      <w:tr w:rsidR="00A256B8" w:rsidRPr="00A256B8" w14:paraId="13BB2B8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205" w14:textId="77777777" w:rsidR="00D831B8" w:rsidRPr="00A256B8" w:rsidRDefault="00D831B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47D" w14:textId="367FF2CE" w:rsidR="00D831B8" w:rsidRPr="00A256B8" w:rsidRDefault="00D831B8" w:rsidP="002E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функциональными требованиями, этапами проектов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персоналом, изменениями</w:t>
            </w:r>
            <w:r w:rsidR="002E5F7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</w:p>
        </w:tc>
      </w:tr>
      <w:tr w:rsidR="00A256B8" w:rsidRPr="00A256B8" w14:paraId="3840A71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535" w14:textId="77777777" w:rsidR="00D831B8" w:rsidRPr="00A256B8" w:rsidRDefault="00D831B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26E" w14:textId="499B3B11" w:rsidR="00D831B8" w:rsidRPr="00A256B8" w:rsidRDefault="00D831B8" w:rsidP="00D83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проектами, требованиями и </w:t>
            </w:r>
            <w:r w:rsidR="00B7240F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доработками</w:t>
            </w:r>
            <w:r w:rsidR="00B7240F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ним</w:t>
            </w:r>
          </w:p>
        </w:tc>
      </w:tr>
      <w:tr w:rsidR="00A256B8" w:rsidRPr="00A256B8" w14:paraId="2BB496B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70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4D5" w14:textId="10532035" w:rsidR="001C37EB" w:rsidRPr="00A256B8" w:rsidRDefault="001C37EB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и приемочные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сценарии демонстрационных и</w:t>
            </w:r>
            <w:r w:rsidR="004E30A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="004E30A9" w:rsidRPr="00A256B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6B8" w:rsidRPr="00A256B8" w14:paraId="185B454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364" w14:textId="77777777" w:rsidR="004E30A9" w:rsidRPr="00A256B8" w:rsidRDefault="004E30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99E" w14:textId="3C01FD87" w:rsidR="004E30A9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и консультационные мероприятия для пользователей систем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персоналом</w:t>
            </w:r>
          </w:p>
        </w:tc>
      </w:tr>
      <w:tr w:rsidR="00A256B8" w:rsidRPr="00A256B8" w14:paraId="46B80E3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3B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629" w14:textId="63172E0C" w:rsidR="001C37EB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персоналом</w:t>
            </w:r>
          </w:p>
        </w:tc>
      </w:tr>
      <w:tr w:rsidR="00A256B8" w:rsidRPr="00A256B8" w14:paraId="14A10A8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BD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2" w14:textId="729FE5F8" w:rsidR="001C37EB" w:rsidRPr="00A256B8" w:rsidRDefault="004E30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Готовить и защищать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качественные обоснования и эффекты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персоналом</w:t>
            </w:r>
          </w:p>
        </w:tc>
      </w:tr>
      <w:tr w:rsidR="00A256B8" w:rsidRPr="00A256B8" w14:paraId="443AC08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B6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9C3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3B2E08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96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8E6" w14:textId="67D50FA1" w:rsidR="001C37EB" w:rsidRPr="00A256B8" w:rsidRDefault="001C37EB" w:rsidP="0008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5BA2B64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5E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8F8" w14:textId="7AB689E9" w:rsidR="001C37EB" w:rsidRPr="00A256B8" w:rsidRDefault="001C37EB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работы структурных подразделений, результатов </w:t>
            </w:r>
            <w:r w:rsidR="004E30A9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 эффективности деятельности</w:t>
            </w:r>
            <w:r w:rsidR="004E30A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5B5EB0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40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7E8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проведения аудита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процессов</w:t>
            </w:r>
          </w:p>
        </w:tc>
      </w:tr>
      <w:tr w:rsidR="00A256B8" w:rsidRPr="00A256B8" w14:paraId="27C655C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7FB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B9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90121" w:rsidRPr="00A256B8" w14:paraId="79A1C2E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E98" w14:textId="77777777" w:rsidR="00590121" w:rsidRPr="00A256B8" w:rsidRDefault="0059012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9E0" w14:textId="23B8FC40" w:rsidR="00590121" w:rsidRPr="00A256B8" w:rsidRDefault="0059012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1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персоналом, корпоративная социальная политика, корпоративная культура</w:t>
            </w:r>
          </w:p>
        </w:tc>
      </w:tr>
      <w:tr w:rsidR="00A256B8" w:rsidRPr="00A256B8" w14:paraId="0588506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267" w14:textId="77777777" w:rsidR="00022085" w:rsidRPr="00A256B8" w:rsidRDefault="0002208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549" w14:textId="0EB8110E" w:rsidR="00022085" w:rsidRPr="00A256B8" w:rsidRDefault="0002208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 (применительно к проектам в сфере информационных технологий)</w:t>
            </w:r>
          </w:p>
        </w:tc>
      </w:tr>
      <w:tr w:rsidR="00A256B8" w:rsidRPr="00A256B8" w14:paraId="2CE6A48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8CA" w14:textId="77777777" w:rsidR="00022085" w:rsidRPr="00A256B8" w:rsidRDefault="0002208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D13" w14:textId="6DFF19B7" w:rsidR="00022085" w:rsidRPr="00A256B8" w:rsidRDefault="00022085" w:rsidP="00022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  построения информационных систем,  основные технологии и тренды, имеющие отношение к сфере управления персоналом</w:t>
            </w:r>
          </w:p>
        </w:tc>
      </w:tr>
      <w:tr w:rsidR="00A256B8" w:rsidRPr="00A256B8" w14:paraId="588E08E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B8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964" w14:textId="48674D1B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лицензирования </w:t>
            </w:r>
            <w:r w:rsidR="002C5D2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ценообразования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программных средств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стоимости владения информационными системами </w:t>
            </w:r>
          </w:p>
        </w:tc>
      </w:tr>
      <w:tr w:rsidR="00A256B8" w:rsidRPr="00A256B8" w14:paraId="612B10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AA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2A1" w14:textId="5772F230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гражданского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части интеллектуальной собственности</w:t>
            </w:r>
          </w:p>
        </w:tc>
      </w:tr>
      <w:tr w:rsidR="00A256B8" w:rsidRPr="00A256B8" w14:paraId="6AEFDBB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E54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3B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A256B8" w14:paraId="1A8937A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9DE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315" w14:textId="7587BA0C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  <w:r w:rsidR="00824AEF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256B8" w:rsidRPr="00A256B8" w14:paraId="49147A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DA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20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68612D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62B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BA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909E43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87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85A" w14:textId="018F2E4F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5383451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CD6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BD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70DC41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136" w14:textId="77777777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F66" w14:textId="63036F05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в части применения электронной подписи</w:t>
            </w:r>
          </w:p>
        </w:tc>
      </w:tr>
      <w:tr w:rsidR="00A256B8" w:rsidRPr="00A256B8" w14:paraId="6455BD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10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9A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256B8" w:rsidRPr="00A256B8" w14:paraId="07B2EA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D8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770" w14:textId="27F27AAC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22085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закупочной деятельности,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</w:tr>
      <w:tr w:rsidR="00A256B8" w:rsidRPr="00A256B8" w14:paraId="6D1360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A3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CB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2F291E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0B1" w14:textId="77777777" w:rsidR="001C37EB" w:rsidRPr="00A256B8" w:rsidRDefault="001C37E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9B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D2FA8B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6075D" w14:textId="77777777" w:rsidR="00590121" w:rsidRDefault="00590121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5EE55E23" w14:textId="77777777" w:rsidR="00590121" w:rsidRDefault="00590121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0595F60" w14:textId="77777777" w:rsidR="00590121" w:rsidRDefault="00590121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EE27ADE" w14:textId="77777777" w:rsidR="00426512" w:rsidRPr="00A256B8" w:rsidRDefault="0042651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lastRenderedPageBreak/>
        <w:t>3.7.4. Трудовая функция</w:t>
      </w:r>
    </w:p>
    <w:p w14:paraId="71905E5A" w14:textId="77777777" w:rsidR="00426512" w:rsidRPr="00A256B8" w:rsidRDefault="0042651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26512" w:rsidRPr="00A256B8" w14:paraId="0C2E8346" w14:textId="77777777" w:rsidTr="00B1156C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A809C61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E7A" w14:textId="77777777" w:rsidR="00426512" w:rsidRPr="00A256B8" w:rsidRDefault="00426512" w:rsidP="004D5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44F9" w14:textId="77777777" w:rsidR="00426512" w:rsidRPr="00A256B8" w:rsidRDefault="00426512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874" w14:textId="77777777" w:rsidR="00426512" w:rsidRPr="00A256B8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G/04.7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A55E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F13" w14:textId="77777777" w:rsidR="00426512" w:rsidRPr="00A256B8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F6EBFF6" w14:textId="77777777" w:rsidR="00426512" w:rsidRPr="00A256B8" w:rsidRDefault="0042651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"/>
        <w:gridCol w:w="1274"/>
        <w:gridCol w:w="602"/>
        <w:gridCol w:w="1665"/>
        <w:gridCol w:w="1246"/>
        <w:gridCol w:w="2159"/>
      </w:tblGrid>
      <w:tr w:rsidR="00A256B8" w:rsidRPr="00A256B8" w14:paraId="35399197" w14:textId="77777777" w:rsidTr="00590121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06C72EAA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F19F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DA3" w14:textId="77777777" w:rsidR="00426512" w:rsidRPr="00A256B8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DFE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2B4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7D87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2" w:rsidRPr="00A256B8" w14:paraId="05735BF1" w14:textId="77777777" w:rsidTr="00590121">
        <w:tc>
          <w:tcPr>
            <w:tcW w:w="2692" w:type="dxa"/>
            <w:gridSpan w:val="2"/>
          </w:tcPr>
          <w:p w14:paraId="7C9316C2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1DD0691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751A658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2674440" w14:textId="77777777" w:rsidR="00426512" w:rsidRPr="00A256B8" w:rsidRDefault="00426512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2EB233A0" w14:textId="77777777" w:rsidR="00426512" w:rsidRPr="00A256B8" w:rsidRDefault="00426512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55A5E325" w14:textId="77777777" w:rsidTr="0059012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464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D0F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A256B8" w:rsidRPr="00A256B8" w14:paraId="3FC4A4A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575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C60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A256B8" w:rsidRPr="00A256B8" w14:paraId="298F944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D2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976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A256B8" w:rsidRPr="00A256B8" w14:paraId="371AF9F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F0D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75E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анализа и контроля работы персонала</w:t>
            </w:r>
          </w:p>
        </w:tc>
      </w:tr>
      <w:tr w:rsidR="00A256B8" w:rsidRPr="00A256B8" w14:paraId="0825FC84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AF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156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256B8" w:rsidRPr="00A256B8" w14:paraId="22B5B1C9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990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956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A256B8" w:rsidRPr="00A256B8" w14:paraId="2CF7DD3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1D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8CD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A256B8" w:rsidRPr="00A256B8" w14:paraId="04D87BA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75E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2D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персонал организации</w:t>
            </w:r>
          </w:p>
        </w:tc>
      </w:tr>
      <w:tr w:rsidR="00A256B8" w:rsidRPr="00A256B8" w14:paraId="56CA8F0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07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47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A256B8" w:rsidRPr="00A256B8" w14:paraId="5689BEA4" w14:textId="77777777" w:rsidTr="0059012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E10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29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A256B8" w:rsidRPr="00A256B8" w14:paraId="7E3E4EF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279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78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A256B8" w:rsidRPr="00A256B8" w14:paraId="62CA8538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D6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90F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оперативным процессам и их результатам</w:t>
            </w:r>
          </w:p>
        </w:tc>
      </w:tr>
      <w:tr w:rsidR="00A256B8" w:rsidRPr="00A256B8" w14:paraId="3337EA8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E35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A3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A256B8" w:rsidRPr="00A256B8" w14:paraId="0B20A4AE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38B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7B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A256B8" w:rsidRPr="00A256B8" w14:paraId="122358C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AF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317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A256B8" w:rsidRPr="00A256B8" w14:paraId="1BB34004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1AA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983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A256B8" w:rsidRPr="00A256B8" w14:paraId="1F2E47E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2B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280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A256B8" w:rsidRPr="00A256B8" w14:paraId="49AE431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74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F6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договоров поставщиков услуг по вопросам персонала</w:t>
            </w:r>
          </w:p>
        </w:tc>
      </w:tr>
      <w:tr w:rsidR="00A256B8" w:rsidRPr="00A256B8" w14:paraId="212E6D46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86F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F8D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закупочные процедуры,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и анализировать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закупочную документацию</w:t>
            </w:r>
          </w:p>
        </w:tc>
      </w:tr>
      <w:tr w:rsidR="00A256B8" w:rsidRPr="00A256B8" w14:paraId="76D1FED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36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EF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A256B8" w:rsidRPr="00A256B8" w14:paraId="5E581D0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21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69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39D02D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449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92E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A256B8" w14:paraId="1079DBD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3CD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8CB" w14:textId="7158BE92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системами, 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цифровыми услугами и сервисами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операционного управления персоналом и работе структурного подразделения</w:t>
            </w:r>
          </w:p>
        </w:tc>
      </w:tr>
      <w:tr w:rsidR="00A256B8" w:rsidRPr="00A256B8" w14:paraId="75D5CA1C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3D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5E1" w14:textId="7493E78A" w:rsidR="000E0015" w:rsidRPr="00A256B8" w:rsidRDefault="000E0015" w:rsidP="005D0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операционного управления персоналом и работы структурного подразделения</w:t>
            </w:r>
          </w:p>
        </w:tc>
      </w:tr>
      <w:tr w:rsidR="00A256B8" w:rsidRPr="00A256B8" w14:paraId="2D60C45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CF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C67" w14:textId="702E6951" w:rsidR="000E0015" w:rsidRPr="00A256B8" w:rsidRDefault="000E0015" w:rsidP="00022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1A1D28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93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754" w14:textId="0591D1E9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B2D717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80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98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228DE9C" w14:textId="77777777" w:rsidTr="0059012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EB8" w14:textId="77777777" w:rsidR="000E0015" w:rsidRPr="00A256B8" w:rsidRDefault="000E0015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FC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12F4722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E25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480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256B8" w:rsidRPr="00A256B8" w14:paraId="0C8B2C4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1A5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65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проведения аудита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управленческих процессов</w:t>
            </w:r>
          </w:p>
        </w:tc>
      </w:tr>
      <w:tr w:rsidR="00A256B8" w:rsidRPr="00A256B8" w14:paraId="468029B0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31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35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и системы материального и нематериального стимулирования труда персонала</w:t>
            </w:r>
          </w:p>
        </w:tc>
      </w:tr>
      <w:tr w:rsidR="00A256B8" w:rsidRPr="00A256B8" w14:paraId="61198180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A2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64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A256B8" w:rsidRPr="00A256B8" w14:paraId="68E8510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C4F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041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A256B8" w:rsidRPr="00A256B8" w14:paraId="48B978D9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128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90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A256B8" w:rsidRPr="00A256B8" w14:paraId="2643E35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C1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86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2014C86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05F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61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69E5751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94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F5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256B8" w:rsidRPr="00A256B8" w14:paraId="1282747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7A1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58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A256B8" w:rsidRPr="00A256B8" w14:paraId="0B92B16C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8E6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B7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A256B8" w14:paraId="796BC28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E8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CD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A256B8" w:rsidRPr="00A256B8" w14:paraId="432DA8E0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B1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BFB" w14:textId="29EAF5E9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вопросам управления персоналом в части операционного управления персоналом и работы структурного подразделения, границы их применения</w:t>
            </w:r>
          </w:p>
        </w:tc>
      </w:tr>
      <w:tr w:rsidR="00A256B8" w:rsidRPr="00A256B8" w14:paraId="46D905F4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AD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10F" w14:textId="35E8B3CD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A256B8" w14:paraId="3B0A99F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6E9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660" w14:textId="24825F5A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73BCCE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EB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24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1C914B6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958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D20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232CE39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235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DC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67449B88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0B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601" w14:textId="1530CC45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60D18D4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45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78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C1A28C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D6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98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256B8" w:rsidRPr="00A256B8" w14:paraId="4E34F35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E4D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6A1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04C5730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D2D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8C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4DB80F94" w14:textId="77777777" w:rsidTr="0059012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3FE" w14:textId="77777777" w:rsidR="000E0015" w:rsidRPr="00A256B8" w:rsidRDefault="000E0015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589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3A6D32" w14:textId="77777777" w:rsidR="00426512" w:rsidRPr="00A256B8" w:rsidRDefault="00426512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17BD521" w14:textId="77777777" w:rsidR="00426512" w:rsidRPr="00A256B8" w:rsidRDefault="00426512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6AC3525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 Обобщенная трудовая функция</w:t>
      </w:r>
    </w:p>
    <w:p w14:paraId="577FA45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7821794F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56D02D3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24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95BC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7E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2FA1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414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737C0F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4A40577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0F281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0AC1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5B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39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D0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DF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AF8E43B" w14:textId="77777777">
        <w:tc>
          <w:tcPr>
            <w:tcW w:w="2692" w:type="dxa"/>
          </w:tcPr>
          <w:p w14:paraId="7372716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08749D9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CCD529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BE623F3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76FE0B00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9586E3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46BA3FA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7F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88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  <w:p w14:paraId="55E80784" w14:textId="6EF7A9D0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14:paraId="2E3A86E0" w14:textId="36525F60" w:rsidR="00597EAE" w:rsidRPr="00A256B8" w:rsidRDefault="00597EA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  <w:p w14:paraId="4175293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</w:tr>
    </w:tbl>
    <w:p w14:paraId="7227BC8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A3F309A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9D4" w14:textId="77777777" w:rsidR="000D2D86" w:rsidRPr="00A256B8" w:rsidRDefault="00187AD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3EC9A" w14:textId="77777777" w:rsidR="00EE40CB" w:rsidRPr="00A256B8" w:rsidRDefault="00EE40CB" w:rsidP="0042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</w:t>
            </w:r>
          </w:p>
          <w:p w14:paraId="3C008566" w14:textId="04D3B71A" w:rsidR="00EE40CB" w:rsidRPr="00A256B8" w:rsidRDefault="00EE40CB" w:rsidP="0042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D88F580" w14:textId="2B17C0E2" w:rsidR="000D2D86" w:rsidRPr="00A256B8" w:rsidRDefault="00EE40CB" w:rsidP="0042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и дополнительное профессиональное образование – программы профессиональной переподготовки в области управления персоналом или стратегического управления</w:t>
            </w:r>
          </w:p>
        </w:tc>
      </w:tr>
      <w:tr w:rsidR="00A256B8" w:rsidRPr="00A256B8" w14:paraId="2DE3F671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C96" w14:textId="7B0A5EE9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4BBC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 на руководящих должностях</w:t>
            </w:r>
          </w:p>
        </w:tc>
      </w:tr>
      <w:tr w:rsidR="00A256B8" w:rsidRPr="00A256B8" w14:paraId="66EA9F79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5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A28C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A183DFA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E9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6EE7F" w14:textId="3BF09ED3" w:rsidR="000D2D86" w:rsidRPr="00A256B8" w:rsidRDefault="006B243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0E705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9F1853" w14:textId="77777777" w:rsidR="00405C7A" w:rsidRDefault="00405C7A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7F9AA1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FFF8D2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165"/>
        <w:gridCol w:w="5251"/>
      </w:tblGrid>
      <w:tr w:rsidR="00A256B8" w:rsidRPr="00A256B8" w14:paraId="49D62699" w14:textId="77777777" w:rsidTr="008B6F3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AC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EE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A1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75877F63" w14:textId="77777777" w:rsidTr="008B6F3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C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0C8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93E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56B8" w:rsidRPr="00A256B8" w14:paraId="2FAFCF34" w14:textId="77777777" w:rsidTr="008B6F3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08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B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7C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A256B8" w:rsidRPr="00A256B8" w14:paraId="3E43D58D" w14:textId="77777777" w:rsidTr="00AB0FE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A2C" w14:textId="77777777" w:rsidR="00AF7C25" w:rsidRPr="00A256B8" w:rsidRDefault="00AF7C25" w:rsidP="00AF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A04" w14:textId="32F0CAD6" w:rsidR="00AF7C25" w:rsidRPr="00A256B8" w:rsidRDefault="00191422" w:rsidP="00AF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F7D" w14:textId="4D2D8DFF" w:rsidR="00AF7C25" w:rsidRPr="00A256B8" w:rsidRDefault="00191422" w:rsidP="0019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A256B8" w:rsidRPr="00A256B8" w14:paraId="7B1B51A9" w14:textId="77777777" w:rsidTr="00AB0FE2"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594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30F" w14:textId="48C0EEB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D8D" w14:textId="2C92B1E8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36796F60" w14:textId="77777777" w:rsidTr="00AB0FE2"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708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431" w14:textId="5172DBD6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DD0" w14:textId="3E688F30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256B8" w:rsidRPr="00A256B8" w14:paraId="58A747DF" w14:textId="77777777" w:rsidTr="00AB0FE2"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ADD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4BB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89C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1F52088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DB6C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3.8.1. Трудовая функция</w:t>
      </w:r>
    </w:p>
    <w:p w14:paraId="73F8B4D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49B4E71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73DCA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E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E1FB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D3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19F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17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51CF5F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EB3ABFD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31569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E499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75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B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B3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580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75007CB" w14:textId="77777777">
        <w:tc>
          <w:tcPr>
            <w:tcW w:w="2692" w:type="dxa"/>
          </w:tcPr>
          <w:p w14:paraId="3DD9C46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65085C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A29CF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119C73A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4FCF50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447EE2E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7D78126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93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333" w14:textId="199138B7" w:rsidR="000D2D86" w:rsidRPr="00A256B8" w:rsidRDefault="005C52F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стратегических целей в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094985B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B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70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A256B8" w:rsidRPr="00A256B8" w14:paraId="1679FA9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6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BA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A256B8" w:rsidRPr="00A256B8" w14:paraId="5E13CE9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6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88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оплаты и организации труда</w:t>
            </w:r>
          </w:p>
        </w:tc>
      </w:tr>
      <w:tr w:rsidR="00A256B8" w:rsidRPr="00A256B8" w14:paraId="75544DD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A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66E" w14:textId="06A33ECB" w:rsidR="000D2D86" w:rsidRPr="00A256B8" w:rsidRDefault="00232EA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организационного проектирования, планирование потребности в персонале организации</w:t>
            </w:r>
          </w:p>
        </w:tc>
      </w:tr>
      <w:tr w:rsidR="00A256B8" w:rsidRPr="00A256B8" w14:paraId="1BFCFB8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F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F1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A256B8" w:rsidRPr="00A256B8" w14:paraId="6988E63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9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2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</w:p>
        </w:tc>
      </w:tr>
      <w:tr w:rsidR="00A256B8" w:rsidRPr="00A256B8" w14:paraId="7FD42C16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70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635" w14:textId="1F04F05D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стратегии и политики управлени</w:t>
            </w:r>
            <w:r w:rsidR="00D909CA" w:rsidRPr="00A256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182710E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A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4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Создавать и описывать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организационную структуру, цели, задачи, функции структурных подразделений и должностных лиц</w:t>
            </w:r>
          </w:p>
        </w:tc>
      </w:tr>
      <w:tr w:rsidR="00A256B8" w:rsidRPr="00A256B8" w14:paraId="4AE6408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D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4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256B8" w:rsidRPr="00A256B8" w14:paraId="2F9BF2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F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4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и анализировать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коммуникации, моделировать поведение персонала</w:t>
            </w:r>
          </w:p>
        </w:tc>
      </w:tr>
      <w:tr w:rsidR="00A256B8" w:rsidRPr="00A256B8" w14:paraId="260F2E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1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35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A256B8" w:rsidRPr="00A256B8" w14:paraId="083E99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10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F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Составлять, рассчитывать,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корректировать и контролировать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бюджетов и фондов на программы и мероприятия по управлению персоналом организации</w:t>
            </w:r>
          </w:p>
        </w:tc>
      </w:tr>
      <w:tr w:rsidR="00A256B8" w:rsidRPr="00A256B8" w14:paraId="565F0C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B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8C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аудит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персоналом</w:t>
            </w:r>
          </w:p>
        </w:tc>
      </w:tr>
      <w:tr w:rsidR="00A256B8" w:rsidRPr="00A256B8" w14:paraId="6DA5B1C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EC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A256B8" w:rsidRPr="00A256B8" w14:paraId="0D6F12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61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1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A256B8" w:rsidRPr="00A256B8" w14:paraId="47614C9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F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4A0" w14:textId="1A4A60AD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и 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>, в части стратегического управления персоналом</w:t>
            </w:r>
          </w:p>
        </w:tc>
      </w:tr>
      <w:tr w:rsidR="00A256B8" w:rsidRPr="00A256B8" w14:paraId="63F9FF0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D62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279" w14:textId="1048EE6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</w:t>
            </w:r>
            <w:proofErr w:type="spell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разработки стратегии работы с персоналом</w:t>
            </w:r>
          </w:p>
        </w:tc>
      </w:tr>
      <w:tr w:rsidR="00A256B8" w:rsidRPr="00A256B8" w14:paraId="67124C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4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9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A256B8" w:rsidRPr="00A256B8" w14:paraId="321A881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02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8C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A256B8" w:rsidRPr="00A256B8" w14:paraId="31F51C6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F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013" w14:textId="16E0941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052FDA3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81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48" w14:textId="17352F8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551482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8B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067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7EE1BA8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822" w14:textId="77777777" w:rsidR="00A60982" w:rsidRPr="00A256B8" w:rsidRDefault="00A6098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C9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621C1C5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B7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883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256B8" w:rsidRPr="00A256B8" w14:paraId="640AD4E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53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D3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аудитов, контроллинга управленческих процессов</w:t>
            </w:r>
          </w:p>
        </w:tc>
      </w:tr>
      <w:tr w:rsidR="00A256B8" w:rsidRPr="00A256B8" w14:paraId="0939687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A6B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192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A256B8" w14:paraId="6DAF51C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416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5C7" w14:textId="654DD7C1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организационного проектирования</w:t>
            </w:r>
          </w:p>
        </w:tc>
      </w:tr>
      <w:tr w:rsidR="00A256B8" w:rsidRPr="00A256B8" w14:paraId="1CFED14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F0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40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A256B8" w:rsidRPr="00A256B8" w14:paraId="50553D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63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F7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1A48FC0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2F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35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A256B8" w:rsidRPr="00A256B8" w14:paraId="32A3962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E0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D1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 на персонал</w:t>
            </w:r>
          </w:p>
        </w:tc>
      </w:tr>
      <w:tr w:rsidR="00A256B8" w:rsidRPr="00A256B8" w14:paraId="44BCC4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F5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CE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A256B8" w:rsidRPr="00A256B8" w14:paraId="0062F6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17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D4E" w14:textId="021C4C0B" w:rsidR="00A60982" w:rsidRPr="00A256B8" w:rsidRDefault="00A60982" w:rsidP="00AC3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 xml:space="preserve">и политика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персоналу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>, корпоративная культура</w:t>
            </w:r>
          </w:p>
        </w:tc>
      </w:tr>
      <w:tr w:rsidR="00A256B8" w:rsidRPr="00A256B8" w14:paraId="5A60977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4E0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75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A256B8" w14:paraId="5A5F678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1E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5D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A256B8" w:rsidRPr="00A256B8" w14:paraId="60D588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52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709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A256B8" w:rsidRPr="00A256B8" w14:paraId="1A470F0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77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955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347DFF1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DD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B88" w14:textId="602B15F5" w:rsidR="00A60982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12F957F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F9B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863" w14:textId="632ECD0D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 w:rsidR="00A256B8" w:rsidRPr="00A256B8" w14:paraId="1AF084D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30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59F" w14:textId="157D688E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стратегического управления персоналом</w:t>
            </w:r>
          </w:p>
        </w:tc>
      </w:tr>
      <w:tr w:rsidR="00A256B8" w:rsidRPr="00A256B8" w14:paraId="5471B4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C27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E3A" w14:textId="5268F02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0CB9DC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43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21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64A785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DD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E26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502983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570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560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711C959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03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855" w14:textId="72102954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4C5657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E9D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16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B73EF4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49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AE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A256B8" w14:paraId="3E4D1D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CC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62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12B7BA7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18B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0C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1DA3A4D9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FCB" w14:textId="77777777" w:rsidR="00A60982" w:rsidRPr="00A256B8" w:rsidRDefault="00A6098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EEB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F7ECC1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26C6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3.8.2. Трудовая функция</w:t>
      </w:r>
    </w:p>
    <w:p w14:paraId="3A44648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DD5D91B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6CD298F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AF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48A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2ED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CC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989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FF69FE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75776567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36112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1FC3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B87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37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5B3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EB0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8" w:rsidRPr="00A256B8" w14:paraId="7995B88E" w14:textId="77777777">
        <w:tc>
          <w:tcPr>
            <w:tcW w:w="2692" w:type="dxa"/>
          </w:tcPr>
          <w:p w14:paraId="007A21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85664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56131B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CBC2760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293F39B6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FD61DB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5BA02EA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DC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F7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A256B8" w:rsidRPr="00A256B8" w14:paraId="764458E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46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13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 w:rsidR="00A256B8" w:rsidRPr="00A256B8" w14:paraId="516549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84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D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A256B8" w:rsidRPr="00A256B8" w14:paraId="2BDD1C9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2E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1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A256B8" w:rsidRPr="00A256B8" w14:paraId="4623855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26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C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и поддержание системы организации труда и оплаты персонала</w:t>
            </w:r>
          </w:p>
        </w:tc>
      </w:tr>
      <w:tr w:rsidR="00A256B8" w:rsidRPr="00A256B8" w14:paraId="13C39E6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4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8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внедрением программ и принципов стандартизации,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унификации, автоматизации процессов управления персоналом и безопасных условий труда</w:t>
            </w:r>
          </w:p>
        </w:tc>
      </w:tr>
      <w:tr w:rsidR="00A256B8" w:rsidRPr="00A256B8" w14:paraId="4F067E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3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9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аудита и контроллинга в управлении персоналом</w:t>
            </w:r>
          </w:p>
        </w:tc>
      </w:tr>
      <w:tr w:rsidR="00A256B8" w:rsidRPr="00A256B8" w14:paraId="43F842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A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74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A256B8" w:rsidRPr="00A256B8" w14:paraId="1B2408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AC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CB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A256B8" w:rsidRPr="00A256B8" w14:paraId="70DA78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6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6F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A256B8" w:rsidRPr="00A256B8" w14:paraId="6A66786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B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B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A256B8" w:rsidRPr="00A256B8" w14:paraId="170EDB9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39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A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A256B8" w:rsidRPr="00A256B8" w14:paraId="4E02662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C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6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A256B8" w:rsidRPr="00A256B8" w14:paraId="6FD3BFB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B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5D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планы и мероприятия по управлению персоналом</w:t>
            </w:r>
          </w:p>
        </w:tc>
      </w:tr>
      <w:tr w:rsidR="00A256B8" w:rsidRPr="00A256B8" w14:paraId="34F6D82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3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DC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Рассчитывать бюджет в области управления персоналом</w:t>
            </w:r>
          </w:p>
        </w:tc>
      </w:tr>
      <w:tr w:rsidR="00A256B8" w:rsidRPr="00A256B8" w14:paraId="179AAC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4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C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A256B8" w:rsidRPr="00A256B8" w14:paraId="2E24B5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C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A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исполнение поручений и задач</w:t>
            </w:r>
          </w:p>
        </w:tc>
      </w:tr>
      <w:tr w:rsidR="00A256B8" w:rsidRPr="00A256B8" w14:paraId="1D5EF4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4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2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A256B8" w:rsidRPr="00A256B8" w14:paraId="649D090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C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D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A256B8" w:rsidRPr="00A256B8" w14:paraId="399619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6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274" w14:textId="30BFADE0" w:rsidR="000D2D86" w:rsidRPr="00A256B8" w:rsidRDefault="000D2D86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48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управлени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29BB0B8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2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D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A256B8" w:rsidRPr="00A256B8" w14:paraId="1F8D09E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2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B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A256B8" w:rsidRPr="00A256B8" w14:paraId="44C2F7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D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8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A256B8" w:rsidRPr="00A256B8" w14:paraId="7A12A4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4C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6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256B8" w:rsidRPr="00A256B8" w14:paraId="111FEEE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A55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F9E1" w14:textId="0AED4533" w:rsidR="00895348" w:rsidRPr="00A256B8" w:rsidRDefault="00895348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5F4315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8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74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59AC401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50C" w14:textId="58322EB2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E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258C04E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97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0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A256B8" w:rsidRPr="00A256B8" w14:paraId="5480236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4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A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управления организацией, политика и стратегия управления персоналом</w:t>
            </w:r>
          </w:p>
        </w:tc>
      </w:tr>
      <w:tr w:rsidR="00523B4C" w:rsidRPr="00A256B8" w14:paraId="4DF3BEC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BEF" w14:textId="77777777" w:rsidR="00523B4C" w:rsidRPr="00A256B8" w:rsidRDefault="00523B4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FBB" w14:textId="2AEF9480" w:rsidR="00523B4C" w:rsidRPr="00A256B8" w:rsidRDefault="00523B4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персоналом, корпоративная социальная политика, корпоративная культура</w:t>
            </w:r>
            <w:bookmarkStart w:id="4" w:name="_GoBack"/>
            <w:bookmarkEnd w:id="4"/>
          </w:p>
        </w:tc>
      </w:tr>
      <w:tr w:rsidR="00A256B8" w:rsidRPr="00A256B8" w14:paraId="14993C0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28B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5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256B8" w:rsidRPr="00A256B8" w14:paraId="69CFD6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F3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9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оценки, результатов и эффективности труда</w:t>
            </w:r>
          </w:p>
        </w:tc>
      </w:tr>
      <w:tr w:rsidR="00A256B8" w:rsidRPr="00A256B8" w14:paraId="7ADB9BF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1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1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A256B8" w:rsidRPr="00A256B8" w14:paraId="2E6B17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E00" w14:textId="77777777" w:rsidR="003D2670" w:rsidRPr="00A256B8" w:rsidRDefault="003D267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557" w14:textId="04F57CEA" w:rsidR="003D2670" w:rsidRPr="00A256B8" w:rsidRDefault="003D267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организационного проектирования</w:t>
            </w:r>
          </w:p>
        </w:tc>
      </w:tr>
      <w:tr w:rsidR="00A256B8" w:rsidRPr="00A256B8" w14:paraId="70D0AF3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A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1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работы по профориентации</w:t>
            </w:r>
          </w:p>
        </w:tc>
      </w:tr>
      <w:tr w:rsidR="00A256B8" w:rsidRPr="00A256B8" w14:paraId="7F663DF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4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19D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256B8" w:rsidRPr="00A256B8" w14:paraId="07961C7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B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7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A256B8" w14:paraId="50AEBC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8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78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и методы формированию бренда организации</w:t>
            </w:r>
          </w:p>
        </w:tc>
      </w:tr>
      <w:tr w:rsidR="00A256B8" w:rsidRPr="00A256B8" w14:paraId="19AAEB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F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6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A256B8" w:rsidRPr="00A256B8" w14:paraId="131FBCB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C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B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A256B8" w:rsidRPr="00A256B8" w14:paraId="6D1C6E9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F1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C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A256B8" w:rsidRPr="00A256B8" w14:paraId="61D777F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B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9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A256B8" w:rsidRPr="00A256B8" w14:paraId="46D489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9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6B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3493FB7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6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6E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аудита и контроллинга в управлении персоналом</w:t>
            </w:r>
          </w:p>
        </w:tc>
      </w:tr>
      <w:tr w:rsidR="00A256B8" w:rsidRPr="00A256B8" w14:paraId="402B2D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E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0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59C7F5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6A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DC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 w:rsidR="00A256B8" w:rsidRPr="00A256B8" w14:paraId="5D9A3E0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7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B93" w14:textId="13854A4F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5900237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8C1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424" w14:textId="20715B60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 w:rsidR="00A256B8" w:rsidRPr="00A256B8" w14:paraId="228B1B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BA0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020" w14:textId="4A0E0C1B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стратегического управления персоналом</w:t>
            </w:r>
          </w:p>
        </w:tc>
      </w:tr>
      <w:tr w:rsidR="00A256B8" w:rsidRPr="00A256B8" w14:paraId="13D3570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026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04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129A81A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73D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2A1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68A54F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53E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73D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37E482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32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37C" w14:textId="731BAC71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7268141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0C3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230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10DFD6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CDC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2F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6034DAC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1B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B36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A256B8" w:rsidRPr="00A256B8" w14:paraId="085836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401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A0B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1BBB1AC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BD9" w14:textId="77777777" w:rsidR="00895348" w:rsidRPr="00A256B8" w:rsidRDefault="0089534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D60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9BFD5C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37F3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3.8.3. Трудовая функция</w:t>
      </w:r>
    </w:p>
    <w:p w14:paraId="55448E8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751551B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21C2B8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DA0" w14:textId="77777777" w:rsidR="000D2D86" w:rsidRPr="00A256B8" w:rsidRDefault="000D2D86" w:rsidP="004D5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6643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5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8FE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34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DED9EA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C05E09A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2FECEC4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01CD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91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2C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190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06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2E266ED4" w14:textId="77777777">
        <w:tc>
          <w:tcPr>
            <w:tcW w:w="2692" w:type="dxa"/>
          </w:tcPr>
          <w:p w14:paraId="58863DF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10464F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0A2BDC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E56ADB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E542BE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376905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A676FB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E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A63" w14:textId="371BB9F5" w:rsidR="000D2D86" w:rsidRPr="00A256B8" w:rsidRDefault="005C52F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A256B8" w:rsidRPr="00A256B8" w14:paraId="7C8C1F2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0F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E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A256B8" w:rsidRPr="00A256B8" w14:paraId="054679E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D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30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A256B8" w:rsidRPr="00A256B8" w14:paraId="2B8E9D8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B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C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256B8" w:rsidRPr="00A256B8" w14:paraId="1D5DBD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01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1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A256B8" w:rsidRPr="00A256B8" w14:paraId="233485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5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8B0" w14:textId="1D69CA7F" w:rsidR="000D2D86" w:rsidRPr="00A256B8" w:rsidRDefault="005C52F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E2D4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обеспечению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соответствия организации и оплаты труда персонала успешным корпоративным практикам</w:t>
            </w:r>
          </w:p>
        </w:tc>
      </w:tr>
      <w:tr w:rsidR="00A256B8" w:rsidRPr="00A256B8" w14:paraId="04B85110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11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DC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A256B8" w:rsidRPr="00A256B8" w14:paraId="25A44B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DE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50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A256B8" w:rsidRPr="00A256B8" w14:paraId="1B4759F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4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DC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A256B8" w:rsidRPr="00A256B8" w14:paraId="1D99F3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4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F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системы управления персоналом</w:t>
            </w:r>
          </w:p>
        </w:tc>
      </w:tr>
      <w:tr w:rsidR="00A256B8" w:rsidRPr="00A256B8" w14:paraId="11E40C5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1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B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контроллинг системы управления персоналом</w:t>
            </w:r>
          </w:p>
        </w:tc>
      </w:tr>
      <w:tr w:rsidR="00A256B8" w:rsidRPr="00A256B8" w14:paraId="731AAAC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B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8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бюджет на персонал и управление расходами на персонал</w:t>
            </w:r>
          </w:p>
        </w:tc>
      </w:tr>
      <w:tr w:rsidR="00A256B8" w:rsidRPr="00A256B8" w14:paraId="22F34B9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96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3F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A256B8" w:rsidRPr="00A256B8" w14:paraId="6BB82C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D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DA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A256B8" w:rsidRPr="00A256B8" w14:paraId="0B852B6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4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8F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A256B8" w:rsidRPr="00A256B8" w14:paraId="271E1BE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B1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7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A256B8" w:rsidRPr="00A256B8" w14:paraId="71080AE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8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791" w14:textId="26DD5B24" w:rsidR="000D2D86" w:rsidRPr="00A256B8" w:rsidRDefault="00612471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цифровыми услугами и сервисами по управлению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0A15B7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8F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F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A256B8" w:rsidRPr="00A256B8" w14:paraId="465E025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9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C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A256B8" w:rsidRPr="00A256B8" w14:paraId="7752477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0F2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849" w14:textId="045DE038" w:rsidR="00895348" w:rsidRPr="00A256B8" w:rsidRDefault="00895348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01093A3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1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C80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510DFEA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88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59B" w14:textId="54692EA4" w:rsidR="000D2D86" w:rsidRPr="00A256B8" w:rsidRDefault="00405C7A" w:rsidP="00405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оциальная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орпоративная 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системы мотивации и эффективности управления персоналом</w:t>
            </w:r>
          </w:p>
        </w:tc>
      </w:tr>
      <w:tr w:rsidR="00A256B8" w:rsidRPr="00A256B8" w14:paraId="3F929D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6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9E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66048D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13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B0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A256B8" w:rsidRPr="00A256B8" w14:paraId="2B4BA2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1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FC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A256B8" w:rsidRPr="00A256B8" w14:paraId="58E937A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3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E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Бюджетное проектирование</w:t>
            </w:r>
          </w:p>
        </w:tc>
      </w:tr>
      <w:tr w:rsidR="00A256B8" w:rsidRPr="00A256B8" w14:paraId="72BC2C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77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A8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A256B8" w:rsidRPr="00A256B8" w14:paraId="45A5A4B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C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4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A256B8" w:rsidRPr="00A256B8" w14:paraId="19EABA2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D2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E0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A256B8" w:rsidRPr="00A256B8" w14:paraId="7530236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69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7F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A256B8" w14:paraId="642B48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E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63C" w14:textId="77777777" w:rsidR="000D2D86" w:rsidRPr="00A256B8" w:rsidRDefault="00187AD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олитика организации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A256B8" w14:paraId="1782CBE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6C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A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A256B8" w:rsidRPr="00A256B8" w14:paraId="71F8F9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7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E7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A256B8" w:rsidRPr="00A256B8" w14:paraId="3A6B6D1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16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5C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A256B8" w14:paraId="18FB19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3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D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56E78B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B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DC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0B0EEAF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6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7E3" w14:textId="1B58D345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02863A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AE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CE8" w14:textId="324D3B9D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в области администрирования процессов и документооборота по стратегическому управлению персоналом, границы их применения                        </w:t>
            </w:r>
          </w:p>
        </w:tc>
      </w:tr>
      <w:tr w:rsidR="00A256B8" w:rsidRPr="00A256B8" w14:paraId="76DEC5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CF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A07" w14:textId="7DB360B2" w:rsidR="000D2D86" w:rsidRPr="00A256B8" w:rsidRDefault="004F1B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60BF16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6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3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3F3891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D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9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551C95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19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5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46B5A8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80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E4A" w14:textId="41797C79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11817AB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5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4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053E4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1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8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A256B8" w14:paraId="3DB025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E8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3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78F87E9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AE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A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66FAE86F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DF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B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B3C88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57A92A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018646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89195A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99E5728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20096F" w14:textId="77777777" w:rsidR="000D2D86" w:rsidRPr="00A256B8" w:rsidRDefault="000D2D86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IV. Сведения об организациях - разработчиках</w:t>
      </w:r>
    </w:p>
    <w:p w14:paraId="16169183" w14:textId="77777777" w:rsidR="000D2D86" w:rsidRPr="00A256B8" w:rsidRDefault="000D2D86" w:rsidP="00187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профессионального стандарта</w:t>
      </w:r>
    </w:p>
    <w:p w14:paraId="7AD90C2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52663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14:paraId="078E908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A256B8" w:rsidRPr="00A256B8" w14:paraId="0B0EB228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941" w14:textId="7D0EF3CB" w:rsidR="000D2D86" w:rsidRPr="00A256B8" w:rsidRDefault="000D51FC" w:rsidP="00C3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</w:t>
            </w:r>
            <w:r w:rsidR="009B387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персоналом</w:t>
            </w:r>
            <w:r w:rsidR="00A256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B8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 совета при Президенте Российской Федерации по профессиональным квалификациям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0E9DFEF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BB621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lastRenderedPageBreak/>
        <w:t>4.2. Наименования организаций-разработчиков</w:t>
      </w:r>
    </w:p>
    <w:p w14:paraId="1996ECC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CE10EF" w:rsidRPr="00A256B8" w14:paraId="6729A4A6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6A5" w14:textId="335EBB36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A10" w14:textId="27056EC4" w:rsidR="00CE10EF" w:rsidRPr="00DE19FF" w:rsidRDefault="00DE19FF" w:rsidP="00C3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«Концерн Росэнергоатом»</w:t>
            </w:r>
          </w:p>
        </w:tc>
      </w:tr>
      <w:tr w:rsidR="00DE19FF" w:rsidRPr="00A256B8" w14:paraId="73AEF915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D75" w14:textId="167728AD" w:rsidR="00DE19FF" w:rsidRPr="00DE19FF" w:rsidRDefault="00DE19F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D2E" w14:textId="72FCA51D" w:rsidR="00DE19FF" w:rsidRPr="00DE19FF" w:rsidRDefault="00DE19FF" w:rsidP="00C33F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Агрохолдинга «СТЕПЬ», г. Ростов </w:t>
            </w:r>
            <w:proofErr w:type="gramStart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а-Дону</w:t>
            </w:r>
          </w:p>
        </w:tc>
      </w:tr>
      <w:tr w:rsidR="00CE10EF" w:rsidRPr="00A256B8" w14:paraId="5D3F679A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FCC" w14:textId="536F0E09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4F2" w14:textId="45610AF5" w:rsidR="00CE10EF" w:rsidRPr="00DE19FF" w:rsidRDefault="00CE10EF" w:rsidP="00A25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«ОМК»</w:t>
            </w:r>
          </w:p>
        </w:tc>
      </w:tr>
      <w:tr w:rsidR="00CE10EF" w:rsidRPr="00A256B8" w14:paraId="21BEE337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B82" w14:textId="331F836E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0BD" w14:textId="68D6F485" w:rsidR="00CE10EF" w:rsidRPr="00DE19FF" w:rsidRDefault="00CE10EF" w:rsidP="00C3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</w:t>
            </w:r>
            <w:proofErr w:type="spellStart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Металлоинвест</w:t>
            </w:r>
            <w:proofErr w:type="spellEnd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E10EF" w:rsidRPr="00A256B8" w14:paraId="22D4665E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9C2" w14:textId="32D8A37E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AED8" w14:textId="67C51074" w:rsidR="00CE10EF" w:rsidRPr="00DE19FF" w:rsidRDefault="00CE10EF" w:rsidP="00C3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«Северсталь»</w:t>
            </w:r>
          </w:p>
        </w:tc>
      </w:tr>
      <w:tr w:rsidR="00CE10EF" w:rsidRPr="00A256B8" w14:paraId="7D6A0109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40F" w14:textId="66B6A5B0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D96" w14:textId="5A8A560F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метрополитен</w:t>
            </w:r>
          </w:p>
        </w:tc>
      </w:tr>
      <w:tr w:rsidR="00CE10EF" w:rsidRPr="00A256B8" w14:paraId="10DCB2FC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276" w14:textId="7DCB1614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FFA" w14:textId="10AD34D1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«Институт профессионального кадровика»</w:t>
            </w:r>
          </w:p>
        </w:tc>
      </w:tr>
      <w:tr w:rsidR="00CE10EF" w:rsidRPr="00A256B8" w14:paraId="0ECD0571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0FC" w14:textId="6A5678C5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587" w14:textId="4F8CE6D1" w:rsidR="00CE10EF" w:rsidRPr="00DE19FF" w:rsidRDefault="00DE19FF" w:rsidP="00DE19F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 «</w:t>
            </w:r>
            <w:r w:rsidR="00CE10EF"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промышленников и предпринимателей</w:t>
            </w: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E10EF" w:rsidRPr="00A256B8" w14:paraId="6C392A2C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B3F" w14:textId="6813CEDF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9919" w14:textId="070B1371" w:rsidR="00CE10EF" w:rsidRPr="00DE19FF" w:rsidRDefault="00CE10EF" w:rsidP="00CE10E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«Газпром нефть»</w:t>
            </w:r>
          </w:p>
        </w:tc>
      </w:tr>
      <w:tr w:rsidR="00CE10EF" w:rsidRPr="00A256B8" w14:paraId="6E83F136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F9B" w14:textId="56C9A232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3F5" w14:textId="36862DB6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«Ростелеком»</w:t>
            </w:r>
          </w:p>
        </w:tc>
      </w:tr>
      <w:tr w:rsidR="00CE10EF" w:rsidRPr="00A256B8" w14:paraId="36ADEB40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229" w14:textId="4926D988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9DE" w14:textId="5D6FF201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АФК «Система»</w:t>
            </w:r>
          </w:p>
        </w:tc>
      </w:tr>
      <w:tr w:rsidR="00CE10EF" w:rsidRPr="00A256B8" w14:paraId="71364841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D7F" w14:textId="4A7EDFBF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58A" w14:textId="45B87B47" w:rsidR="00CE10EF" w:rsidRPr="00DE19FF" w:rsidRDefault="00CE10EF" w:rsidP="00CE10E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</w:t>
            </w:r>
            <w:proofErr w:type="spellStart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РусГидро</w:t>
            </w:r>
            <w:proofErr w:type="spellEnd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E19FF" w:rsidRPr="00A256B8" w14:paraId="11D4295A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7AF" w14:textId="065D1E44" w:rsidR="00DE19FF" w:rsidRPr="00DE19FF" w:rsidRDefault="00DE19F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C5C" w14:textId="06E47B5C" w:rsidR="00DE19FF" w:rsidRPr="00DE19FF" w:rsidRDefault="00DE19FF" w:rsidP="00CE10E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ВНИИ труда» Минтруда России</w:t>
            </w:r>
          </w:p>
        </w:tc>
      </w:tr>
      <w:tr w:rsidR="00DE19FF" w:rsidRPr="00A256B8" w14:paraId="777B3D88" w14:textId="77777777" w:rsidTr="00DE19F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509" w14:textId="568CD290" w:rsidR="00DE19FF" w:rsidRPr="00DE19FF" w:rsidRDefault="00DE19F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0D1" w14:textId="18A6EADD" w:rsidR="00DE19FF" w:rsidRPr="00DE19FF" w:rsidRDefault="00DE19FF" w:rsidP="00CE10E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ФГУБОУ </w:t>
            </w:r>
            <w:proofErr w:type="gramStart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«Московский авиационный институт (национальный исследовательский университет)» (МАИ), г. Москва</w:t>
            </w:r>
          </w:p>
        </w:tc>
      </w:tr>
      <w:tr w:rsidR="00CE10EF" w:rsidRPr="00A256B8" w14:paraId="5098D238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294" w14:textId="2BD429BB" w:rsidR="00CE10EF" w:rsidRPr="00DE19FF" w:rsidRDefault="00CE10EF" w:rsidP="00DE19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9FF" w:rsidRPr="00DE1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160" w14:textId="39A2D66F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«Центр планирования и использования трудовых ресурсов Газпрома»</w:t>
            </w:r>
          </w:p>
        </w:tc>
      </w:tr>
    </w:tbl>
    <w:p w14:paraId="1D8AAD6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B17FD" w14:textId="77777777" w:rsidR="000D2D86" w:rsidRPr="00A256B8" w:rsidRDefault="000D2D86" w:rsidP="00187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C44415E" w14:textId="77777777" w:rsidR="00585088" w:rsidRPr="00A256B8" w:rsidRDefault="00585088" w:rsidP="00187AD4">
      <w:pPr>
        <w:numPr>
          <w:ilvl w:val="0"/>
          <w:numId w:val="3"/>
        </w:numPr>
        <w:spacing w:after="0" w:line="240" w:lineRule="auto"/>
        <w:ind w:left="0" w:hanging="115"/>
        <w:jc w:val="both"/>
      </w:pPr>
      <w:bookmarkStart w:id="5" w:name="Par2298"/>
      <w:bookmarkEnd w:id="5"/>
      <w:r w:rsidRPr="00A256B8">
        <w:rPr>
          <w:rFonts w:ascii="Times New Roman" w:eastAsia="Times New Roman" w:hAnsi="Times New Roman" w:cs="Times New Roman"/>
          <w:sz w:val="20"/>
        </w:rPr>
        <w:t xml:space="preserve">Общероссийский классификатор занятий. </w:t>
      </w:r>
    </w:p>
    <w:p w14:paraId="718C81BF" w14:textId="77777777" w:rsidR="00585088" w:rsidRPr="00A256B8" w:rsidRDefault="00585088" w:rsidP="00187AD4">
      <w:pPr>
        <w:numPr>
          <w:ilvl w:val="0"/>
          <w:numId w:val="3"/>
        </w:numPr>
        <w:spacing w:after="0" w:line="240" w:lineRule="auto"/>
        <w:ind w:left="0" w:hanging="115"/>
        <w:jc w:val="both"/>
      </w:pPr>
      <w:r w:rsidRPr="00A256B8">
        <w:rPr>
          <w:rFonts w:ascii="Times New Roman" w:eastAsia="Times New Roman" w:hAnsi="Times New Roman" w:cs="Times New Roman"/>
          <w:sz w:val="20"/>
        </w:rPr>
        <w:t xml:space="preserve">Общероссийский классификатор видов экономической деятельности. </w:t>
      </w:r>
    </w:p>
    <w:p w14:paraId="365A6AFB" w14:textId="77777777" w:rsidR="00585088" w:rsidRPr="00A256B8" w:rsidRDefault="00585088" w:rsidP="00187AD4">
      <w:pPr>
        <w:numPr>
          <w:ilvl w:val="0"/>
          <w:numId w:val="3"/>
        </w:numPr>
        <w:spacing w:after="0" w:line="240" w:lineRule="auto"/>
        <w:ind w:left="0" w:hanging="115"/>
        <w:jc w:val="both"/>
      </w:pPr>
      <w:r w:rsidRPr="00A256B8">
        <w:rPr>
          <w:rFonts w:ascii="Times New Roman" w:eastAsia="Times New Roman" w:hAnsi="Times New Roman" w:cs="Times New Roman"/>
          <w:sz w:val="20"/>
        </w:rPr>
        <w:t xml:space="preserve">Единый квалификационный справочник должностей руководителей, специалистов и других служащих. </w:t>
      </w:r>
    </w:p>
    <w:p w14:paraId="45C6FCEB" w14:textId="77777777" w:rsidR="00C33FA3" w:rsidRPr="00A256B8" w:rsidRDefault="00585088" w:rsidP="00C33FA3">
      <w:pPr>
        <w:numPr>
          <w:ilvl w:val="0"/>
          <w:numId w:val="3"/>
        </w:numPr>
        <w:spacing w:after="0" w:line="240" w:lineRule="auto"/>
        <w:ind w:left="0" w:hanging="115"/>
        <w:jc w:val="both"/>
        <w:rPr>
          <w:rFonts w:ascii="Times New Roman" w:eastAsia="Times New Roman" w:hAnsi="Times New Roman" w:cs="Times New Roman"/>
          <w:sz w:val="20"/>
        </w:rPr>
      </w:pPr>
      <w:r w:rsidRPr="00A256B8">
        <w:rPr>
          <w:rFonts w:ascii="Times New Roman" w:eastAsia="Times New Roman" w:hAnsi="Times New Roman" w:cs="Times New Roman"/>
          <w:sz w:val="20"/>
        </w:rPr>
        <w:t xml:space="preserve">Общероссийский классификатор профессий рабочих, должностей служащих и тарифных разрядов. </w:t>
      </w:r>
    </w:p>
    <w:p w14:paraId="7DE1A620" w14:textId="77777777" w:rsidR="00585088" w:rsidRPr="00A256B8" w:rsidRDefault="003C4239" w:rsidP="003C423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</w:rPr>
      </w:pPr>
      <w:r w:rsidRPr="00A256B8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C33FA3" w:rsidRPr="00A256B8">
        <w:rPr>
          <w:rFonts w:ascii="Times New Roman" w:eastAsia="Times New Roman" w:hAnsi="Times New Roman" w:cs="Times New Roman"/>
          <w:sz w:val="20"/>
          <w:vertAlign w:val="superscript"/>
        </w:rPr>
        <w:t>6</w:t>
      </w:r>
      <w:r w:rsidRPr="00A256B8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585088" w:rsidRPr="00A256B8">
        <w:rPr>
          <w:rFonts w:ascii="Times New Roman" w:eastAsia="Times New Roman" w:hAnsi="Times New Roman" w:cs="Times New Roman"/>
          <w:sz w:val="20"/>
        </w:rPr>
        <w:t>Общероссийский классификатор специальностей по образованию.</w:t>
      </w:r>
    </w:p>
    <w:p w14:paraId="54AF02E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F1356" w14:textId="77777777" w:rsidR="000D2D86" w:rsidRPr="00A256B8" w:rsidRDefault="000D2D86" w:rsidP="00187AD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265A5A8" w14:textId="77777777" w:rsidR="000D2D86" w:rsidRPr="00A256B8" w:rsidRDefault="000D2D86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0E897" w14:textId="77777777" w:rsidR="0000142C" w:rsidRPr="00A256B8" w:rsidRDefault="00001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42C" w:rsidRPr="00A256B8" w:rsidSect="002175B4">
      <w:type w:val="continuous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30FE8" w14:textId="77777777" w:rsidR="00BE5F76" w:rsidRDefault="00BE5F76" w:rsidP="00513C08">
      <w:pPr>
        <w:spacing w:after="0" w:line="240" w:lineRule="auto"/>
      </w:pPr>
      <w:r>
        <w:separator/>
      </w:r>
    </w:p>
  </w:endnote>
  <w:endnote w:type="continuationSeparator" w:id="0">
    <w:p w14:paraId="52F4B9C6" w14:textId="77777777" w:rsidR="00BE5F76" w:rsidRDefault="00BE5F76" w:rsidP="0051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1D15" w14:textId="77777777" w:rsidR="00BE5F76" w:rsidRDefault="00BE5F76" w:rsidP="00513C08">
      <w:pPr>
        <w:spacing w:after="0" w:line="240" w:lineRule="auto"/>
      </w:pPr>
      <w:r>
        <w:separator/>
      </w:r>
    </w:p>
  </w:footnote>
  <w:footnote w:type="continuationSeparator" w:id="0">
    <w:p w14:paraId="4F408C79" w14:textId="77777777" w:rsidR="00BE5F76" w:rsidRDefault="00BE5F76" w:rsidP="0051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28576"/>
      <w:docPartObj>
        <w:docPartGallery w:val="Page Numbers (Top of Page)"/>
        <w:docPartUnique/>
      </w:docPartObj>
    </w:sdtPr>
    <w:sdtContent>
      <w:p w14:paraId="399A6A8C" w14:textId="77777777" w:rsidR="00FC6C72" w:rsidRDefault="00FC6C72">
        <w:pPr>
          <w:pStyle w:val="a4"/>
          <w:jc w:val="center"/>
        </w:pPr>
      </w:p>
      <w:p w14:paraId="73F65F2A" w14:textId="77777777" w:rsidR="00FC6C72" w:rsidRDefault="00FC6C72">
        <w:pPr>
          <w:pStyle w:val="a4"/>
          <w:jc w:val="center"/>
        </w:pPr>
      </w:p>
      <w:p w14:paraId="4DADB416" w14:textId="701A3114" w:rsidR="00FC6C72" w:rsidRDefault="00FC6C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4C">
          <w:rPr>
            <w:noProof/>
          </w:rPr>
          <w:t>74</w:t>
        </w:r>
        <w:r>
          <w:fldChar w:fldCharType="end"/>
        </w:r>
      </w:p>
    </w:sdtContent>
  </w:sdt>
  <w:p w14:paraId="1BE28424" w14:textId="77777777" w:rsidR="00FC6C72" w:rsidRDefault="00FC6C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37F"/>
    <w:multiLevelType w:val="hybridMultilevel"/>
    <w:tmpl w:val="4FFAC450"/>
    <w:lvl w:ilvl="0" w:tplc="46F0DD0A">
      <w:start w:val="6"/>
      <w:numFmt w:val="decimal"/>
      <w:lvlText w:val="%1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0B5E3BC1"/>
    <w:multiLevelType w:val="hybridMultilevel"/>
    <w:tmpl w:val="5EE269B8"/>
    <w:lvl w:ilvl="0" w:tplc="F04EA2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D6E"/>
    <w:multiLevelType w:val="hybridMultilevel"/>
    <w:tmpl w:val="61A6BA4A"/>
    <w:lvl w:ilvl="0" w:tplc="940044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B121C"/>
    <w:multiLevelType w:val="hybridMultilevel"/>
    <w:tmpl w:val="F344410E"/>
    <w:lvl w:ilvl="0" w:tplc="1CB82B8A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8E2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ABA3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26A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843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2E8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B68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CBA5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0B3F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9C6BF5"/>
    <w:multiLevelType w:val="hybridMultilevel"/>
    <w:tmpl w:val="E272D3E0"/>
    <w:lvl w:ilvl="0" w:tplc="DE201654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818A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C4AA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08A4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AC03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AFC7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9F86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B281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C92A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7B414BE5"/>
    <w:multiLevelType w:val="multilevel"/>
    <w:tmpl w:val="C3C28E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Pryanishnikova">
    <w15:presenceInfo w15:providerId="Windows Live" w15:userId="8ac4d64bcaa15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86"/>
    <w:rsid w:val="0000142C"/>
    <w:rsid w:val="00013444"/>
    <w:rsid w:val="000216E9"/>
    <w:rsid w:val="00022085"/>
    <w:rsid w:val="00023A61"/>
    <w:rsid w:val="00023FE8"/>
    <w:rsid w:val="00024613"/>
    <w:rsid w:val="00027CFF"/>
    <w:rsid w:val="0004309F"/>
    <w:rsid w:val="00065D6E"/>
    <w:rsid w:val="00081274"/>
    <w:rsid w:val="000830B3"/>
    <w:rsid w:val="0008633B"/>
    <w:rsid w:val="000874B7"/>
    <w:rsid w:val="00090092"/>
    <w:rsid w:val="00097CFB"/>
    <w:rsid w:val="000B2A84"/>
    <w:rsid w:val="000C3D10"/>
    <w:rsid w:val="000C5882"/>
    <w:rsid w:val="000C6CA5"/>
    <w:rsid w:val="000C720A"/>
    <w:rsid w:val="000D2D86"/>
    <w:rsid w:val="000D51FC"/>
    <w:rsid w:val="000D56BF"/>
    <w:rsid w:val="000E0015"/>
    <w:rsid w:val="000E5FD5"/>
    <w:rsid w:val="000E7552"/>
    <w:rsid w:val="000F3908"/>
    <w:rsid w:val="000F6909"/>
    <w:rsid w:val="001006B2"/>
    <w:rsid w:val="0010229D"/>
    <w:rsid w:val="00104FC3"/>
    <w:rsid w:val="00111D56"/>
    <w:rsid w:val="00126E3F"/>
    <w:rsid w:val="00144A2F"/>
    <w:rsid w:val="00167514"/>
    <w:rsid w:val="00170350"/>
    <w:rsid w:val="001807BC"/>
    <w:rsid w:val="0018151E"/>
    <w:rsid w:val="00187AD4"/>
    <w:rsid w:val="00191422"/>
    <w:rsid w:val="001922FB"/>
    <w:rsid w:val="0019445C"/>
    <w:rsid w:val="001A09EB"/>
    <w:rsid w:val="001A2524"/>
    <w:rsid w:val="001C37EB"/>
    <w:rsid w:val="001C5B25"/>
    <w:rsid w:val="001C6080"/>
    <w:rsid w:val="001D36B8"/>
    <w:rsid w:val="001E6071"/>
    <w:rsid w:val="001F0200"/>
    <w:rsid w:val="001F11DF"/>
    <w:rsid w:val="00205DA2"/>
    <w:rsid w:val="00206F43"/>
    <w:rsid w:val="00210D2A"/>
    <w:rsid w:val="002111BB"/>
    <w:rsid w:val="002175B4"/>
    <w:rsid w:val="00226B36"/>
    <w:rsid w:val="00232AEA"/>
    <w:rsid w:val="00232EA8"/>
    <w:rsid w:val="00250130"/>
    <w:rsid w:val="0025410D"/>
    <w:rsid w:val="002556A5"/>
    <w:rsid w:val="00257D3E"/>
    <w:rsid w:val="002610E9"/>
    <w:rsid w:val="002701E4"/>
    <w:rsid w:val="002736BD"/>
    <w:rsid w:val="00282776"/>
    <w:rsid w:val="00285EDD"/>
    <w:rsid w:val="00297382"/>
    <w:rsid w:val="00297A99"/>
    <w:rsid w:val="002A2E42"/>
    <w:rsid w:val="002C05E7"/>
    <w:rsid w:val="002C5D29"/>
    <w:rsid w:val="002E0DE7"/>
    <w:rsid w:val="002E2D4B"/>
    <w:rsid w:val="002E39EA"/>
    <w:rsid w:val="002E5F75"/>
    <w:rsid w:val="003162A0"/>
    <w:rsid w:val="00322F19"/>
    <w:rsid w:val="003502EF"/>
    <w:rsid w:val="00361D84"/>
    <w:rsid w:val="00367C14"/>
    <w:rsid w:val="003708E3"/>
    <w:rsid w:val="0038140F"/>
    <w:rsid w:val="003A3B17"/>
    <w:rsid w:val="003A77D5"/>
    <w:rsid w:val="003B6F4D"/>
    <w:rsid w:val="003C2A19"/>
    <w:rsid w:val="003C344A"/>
    <w:rsid w:val="003C4239"/>
    <w:rsid w:val="003D2670"/>
    <w:rsid w:val="003E6DDF"/>
    <w:rsid w:val="003E77EF"/>
    <w:rsid w:val="003F111C"/>
    <w:rsid w:val="003F1715"/>
    <w:rsid w:val="00402D04"/>
    <w:rsid w:val="00403C07"/>
    <w:rsid w:val="00405C7A"/>
    <w:rsid w:val="0042003D"/>
    <w:rsid w:val="004219CF"/>
    <w:rsid w:val="00426512"/>
    <w:rsid w:val="00430C09"/>
    <w:rsid w:val="00435556"/>
    <w:rsid w:val="00465406"/>
    <w:rsid w:val="00473BA4"/>
    <w:rsid w:val="00482C99"/>
    <w:rsid w:val="0048350B"/>
    <w:rsid w:val="00483EB7"/>
    <w:rsid w:val="004A3A0E"/>
    <w:rsid w:val="004B247E"/>
    <w:rsid w:val="004B3952"/>
    <w:rsid w:val="004C5A37"/>
    <w:rsid w:val="004C7093"/>
    <w:rsid w:val="004D41A2"/>
    <w:rsid w:val="004D5E20"/>
    <w:rsid w:val="004D6567"/>
    <w:rsid w:val="004D7B0F"/>
    <w:rsid w:val="004E30A9"/>
    <w:rsid w:val="004E7D00"/>
    <w:rsid w:val="004F1BBD"/>
    <w:rsid w:val="004F6678"/>
    <w:rsid w:val="00507CAC"/>
    <w:rsid w:val="00513C08"/>
    <w:rsid w:val="0051668E"/>
    <w:rsid w:val="00517528"/>
    <w:rsid w:val="0052272C"/>
    <w:rsid w:val="00523B4C"/>
    <w:rsid w:val="00525F78"/>
    <w:rsid w:val="00526343"/>
    <w:rsid w:val="005279E3"/>
    <w:rsid w:val="00532E62"/>
    <w:rsid w:val="00556B42"/>
    <w:rsid w:val="00565BDA"/>
    <w:rsid w:val="00585088"/>
    <w:rsid w:val="00586D4B"/>
    <w:rsid w:val="00590121"/>
    <w:rsid w:val="00593A37"/>
    <w:rsid w:val="00597EAE"/>
    <w:rsid w:val="005A288D"/>
    <w:rsid w:val="005B36AA"/>
    <w:rsid w:val="005C1BFA"/>
    <w:rsid w:val="005C52F6"/>
    <w:rsid w:val="005C62C7"/>
    <w:rsid w:val="005D0B19"/>
    <w:rsid w:val="005D673A"/>
    <w:rsid w:val="005D7F67"/>
    <w:rsid w:val="005E00B1"/>
    <w:rsid w:val="005E214B"/>
    <w:rsid w:val="005E796D"/>
    <w:rsid w:val="005E7F73"/>
    <w:rsid w:val="005F042C"/>
    <w:rsid w:val="006021DC"/>
    <w:rsid w:val="00612471"/>
    <w:rsid w:val="00634978"/>
    <w:rsid w:val="006454FF"/>
    <w:rsid w:val="006459CF"/>
    <w:rsid w:val="00654809"/>
    <w:rsid w:val="0066291B"/>
    <w:rsid w:val="00687460"/>
    <w:rsid w:val="00690875"/>
    <w:rsid w:val="0069137D"/>
    <w:rsid w:val="0069365A"/>
    <w:rsid w:val="006A1F68"/>
    <w:rsid w:val="006A4644"/>
    <w:rsid w:val="006B2431"/>
    <w:rsid w:val="006B2CE0"/>
    <w:rsid w:val="006C6F32"/>
    <w:rsid w:val="006C785E"/>
    <w:rsid w:val="006D3D3C"/>
    <w:rsid w:val="006D65A6"/>
    <w:rsid w:val="006E0A3E"/>
    <w:rsid w:val="006E19A3"/>
    <w:rsid w:val="006F16CD"/>
    <w:rsid w:val="006F4ED3"/>
    <w:rsid w:val="00710CBF"/>
    <w:rsid w:val="00717C83"/>
    <w:rsid w:val="00717E37"/>
    <w:rsid w:val="007253CA"/>
    <w:rsid w:val="00727D8C"/>
    <w:rsid w:val="00731E99"/>
    <w:rsid w:val="0074365C"/>
    <w:rsid w:val="00747804"/>
    <w:rsid w:val="00747C93"/>
    <w:rsid w:val="007648C9"/>
    <w:rsid w:val="007674C8"/>
    <w:rsid w:val="0077468C"/>
    <w:rsid w:val="00775DA8"/>
    <w:rsid w:val="007804D1"/>
    <w:rsid w:val="0078611A"/>
    <w:rsid w:val="0078659E"/>
    <w:rsid w:val="00792A9A"/>
    <w:rsid w:val="00797F05"/>
    <w:rsid w:val="007A4599"/>
    <w:rsid w:val="007B2DA1"/>
    <w:rsid w:val="007C2FDD"/>
    <w:rsid w:val="007C4A9F"/>
    <w:rsid w:val="007C70C3"/>
    <w:rsid w:val="007E0D87"/>
    <w:rsid w:val="007E1B39"/>
    <w:rsid w:val="007F0586"/>
    <w:rsid w:val="007F10D9"/>
    <w:rsid w:val="007F1A89"/>
    <w:rsid w:val="00806AED"/>
    <w:rsid w:val="00824AEF"/>
    <w:rsid w:val="00830ED2"/>
    <w:rsid w:val="00836A94"/>
    <w:rsid w:val="00843E35"/>
    <w:rsid w:val="008456A9"/>
    <w:rsid w:val="008461C6"/>
    <w:rsid w:val="0086247C"/>
    <w:rsid w:val="00870D24"/>
    <w:rsid w:val="00880D90"/>
    <w:rsid w:val="0088210A"/>
    <w:rsid w:val="00882E0D"/>
    <w:rsid w:val="00890D48"/>
    <w:rsid w:val="00895348"/>
    <w:rsid w:val="00897F57"/>
    <w:rsid w:val="008A20F7"/>
    <w:rsid w:val="008B4867"/>
    <w:rsid w:val="008B6F32"/>
    <w:rsid w:val="008B723F"/>
    <w:rsid w:val="008C0475"/>
    <w:rsid w:val="008D42AA"/>
    <w:rsid w:val="008E7428"/>
    <w:rsid w:val="008F2A06"/>
    <w:rsid w:val="008F4FF7"/>
    <w:rsid w:val="00903F64"/>
    <w:rsid w:val="0090777E"/>
    <w:rsid w:val="0091063D"/>
    <w:rsid w:val="0091280D"/>
    <w:rsid w:val="00925F76"/>
    <w:rsid w:val="00927B3B"/>
    <w:rsid w:val="00935E37"/>
    <w:rsid w:val="00952802"/>
    <w:rsid w:val="00961382"/>
    <w:rsid w:val="0096225D"/>
    <w:rsid w:val="0097190B"/>
    <w:rsid w:val="009747AA"/>
    <w:rsid w:val="00985DA9"/>
    <w:rsid w:val="009917B2"/>
    <w:rsid w:val="009B3878"/>
    <w:rsid w:val="009B4887"/>
    <w:rsid w:val="009C1DE5"/>
    <w:rsid w:val="009C4706"/>
    <w:rsid w:val="009D5B5D"/>
    <w:rsid w:val="009F0FDC"/>
    <w:rsid w:val="009F1A0B"/>
    <w:rsid w:val="00A0151C"/>
    <w:rsid w:val="00A031C8"/>
    <w:rsid w:val="00A03C93"/>
    <w:rsid w:val="00A05B1F"/>
    <w:rsid w:val="00A05EBC"/>
    <w:rsid w:val="00A10C60"/>
    <w:rsid w:val="00A21AFA"/>
    <w:rsid w:val="00A256B8"/>
    <w:rsid w:val="00A32AE8"/>
    <w:rsid w:val="00A34B64"/>
    <w:rsid w:val="00A519FD"/>
    <w:rsid w:val="00A5712A"/>
    <w:rsid w:val="00A60982"/>
    <w:rsid w:val="00A663B0"/>
    <w:rsid w:val="00A715F4"/>
    <w:rsid w:val="00A717CB"/>
    <w:rsid w:val="00A73D62"/>
    <w:rsid w:val="00A9148B"/>
    <w:rsid w:val="00A96104"/>
    <w:rsid w:val="00AA4AE9"/>
    <w:rsid w:val="00AA53AD"/>
    <w:rsid w:val="00AB0FE2"/>
    <w:rsid w:val="00AB716A"/>
    <w:rsid w:val="00AC3BB3"/>
    <w:rsid w:val="00AD75C8"/>
    <w:rsid w:val="00AE0411"/>
    <w:rsid w:val="00AE07FD"/>
    <w:rsid w:val="00AF677A"/>
    <w:rsid w:val="00AF7654"/>
    <w:rsid w:val="00AF7C25"/>
    <w:rsid w:val="00B00E7E"/>
    <w:rsid w:val="00B03CC4"/>
    <w:rsid w:val="00B04133"/>
    <w:rsid w:val="00B05E1E"/>
    <w:rsid w:val="00B1156C"/>
    <w:rsid w:val="00B217F9"/>
    <w:rsid w:val="00B22303"/>
    <w:rsid w:val="00B277EA"/>
    <w:rsid w:val="00B31411"/>
    <w:rsid w:val="00B4229D"/>
    <w:rsid w:val="00B428D3"/>
    <w:rsid w:val="00B43FC7"/>
    <w:rsid w:val="00B46246"/>
    <w:rsid w:val="00B51E1A"/>
    <w:rsid w:val="00B555D8"/>
    <w:rsid w:val="00B603AC"/>
    <w:rsid w:val="00B65E1E"/>
    <w:rsid w:val="00B710C2"/>
    <w:rsid w:val="00B7240F"/>
    <w:rsid w:val="00B828E9"/>
    <w:rsid w:val="00B8501F"/>
    <w:rsid w:val="00BA1E63"/>
    <w:rsid w:val="00BB2DB7"/>
    <w:rsid w:val="00BB3098"/>
    <w:rsid w:val="00BB72BA"/>
    <w:rsid w:val="00BC6523"/>
    <w:rsid w:val="00BD0791"/>
    <w:rsid w:val="00BD55E2"/>
    <w:rsid w:val="00BE436D"/>
    <w:rsid w:val="00BE5F76"/>
    <w:rsid w:val="00BE632A"/>
    <w:rsid w:val="00BF67FC"/>
    <w:rsid w:val="00BF7B6A"/>
    <w:rsid w:val="00C01090"/>
    <w:rsid w:val="00C07DE7"/>
    <w:rsid w:val="00C206BC"/>
    <w:rsid w:val="00C33FA3"/>
    <w:rsid w:val="00C3573C"/>
    <w:rsid w:val="00C44C52"/>
    <w:rsid w:val="00C57C97"/>
    <w:rsid w:val="00C724EF"/>
    <w:rsid w:val="00C746A3"/>
    <w:rsid w:val="00C748F8"/>
    <w:rsid w:val="00C84320"/>
    <w:rsid w:val="00C865B7"/>
    <w:rsid w:val="00CB3157"/>
    <w:rsid w:val="00CB7B7B"/>
    <w:rsid w:val="00CD1F25"/>
    <w:rsid w:val="00CD4449"/>
    <w:rsid w:val="00CD46E3"/>
    <w:rsid w:val="00CE10EF"/>
    <w:rsid w:val="00CE4392"/>
    <w:rsid w:val="00CF6F7F"/>
    <w:rsid w:val="00D05A95"/>
    <w:rsid w:val="00D111A1"/>
    <w:rsid w:val="00D11B50"/>
    <w:rsid w:val="00D161E2"/>
    <w:rsid w:val="00D17587"/>
    <w:rsid w:val="00D358DE"/>
    <w:rsid w:val="00D50D4F"/>
    <w:rsid w:val="00D56900"/>
    <w:rsid w:val="00D6520E"/>
    <w:rsid w:val="00D65388"/>
    <w:rsid w:val="00D72896"/>
    <w:rsid w:val="00D76BB8"/>
    <w:rsid w:val="00D825DD"/>
    <w:rsid w:val="00D831B8"/>
    <w:rsid w:val="00D909CA"/>
    <w:rsid w:val="00DA1395"/>
    <w:rsid w:val="00DA6FCE"/>
    <w:rsid w:val="00DC0E3C"/>
    <w:rsid w:val="00DC5993"/>
    <w:rsid w:val="00DD1CE1"/>
    <w:rsid w:val="00DD39AF"/>
    <w:rsid w:val="00DE19FF"/>
    <w:rsid w:val="00DE488C"/>
    <w:rsid w:val="00DF7C2E"/>
    <w:rsid w:val="00E004B5"/>
    <w:rsid w:val="00E1179A"/>
    <w:rsid w:val="00E169B4"/>
    <w:rsid w:val="00E16D17"/>
    <w:rsid w:val="00E31803"/>
    <w:rsid w:val="00E31D37"/>
    <w:rsid w:val="00E320D1"/>
    <w:rsid w:val="00E45F07"/>
    <w:rsid w:val="00E50716"/>
    <w:rsid w:val="00E51454"/>
    <w:rsid w:val="00E52405"/>
    <w:rsid w:val="00E543DE"/>
    <w:rsid w:val="00E56F2B"/>
    <w:rsid w:val="00E66A73"/>
    <w:rsid w:val="00E70D25"/>
    <w:rsid w:val="00E725DA"/>
    <w:rsid w:val="00EA23D7"/>
    <w:rsid w:val="00EC0764"/>
    <w:rsid w:val="00EC2980"/>
    <w:rsid w:val="00ED1946"/>
    <w:rsid w:val="00ED4FE1"/>
    <w:rsid w:val="00EE40CB"/>
    <w:rsid w:val="00EE6D90"/>
    <w:rsid w:val="00EF2019"/>
    <w:rsid w:val="00EF2304"/>
    <w:rsid w:val="00EF6E59"/>
    <w:rsid w:val="00F11458"/>
    <w:rsid w:val="00F3727F"/>
    <w:rsid w:val="00F423DD"/>
    <w:rsid w:val="00F43EB1"/>
    <w:rsid w:val="00F450BB"/>
    <w:rsid w:val="00F4709F"/>
    <w:rsid w:val="00F50E67"/>
    <w:rsid w:val="00F5162E"/>
    <w:rsid w:val="00F56995"/>
    <w:rsid w:val="00F62D1D"/>
    <w:rsid w:val="00F63C74"/>
    <w:rsid w:val="00F64B1D"/>
    <w:rsid w:val="00F66C08"/>
    <w:rsid w:val="00F729A5"/>
    <w:rsid w:val="00F7541D"/>
    <w:rsid w:val="00F77D28"/>
    <w:rsid w:val="00F86E81"/>
    <w:rsid w:val="00F955E1"/>
    <w:rsid w:val="00FA1563"/>
    <w:rsid w:val="00FA331B"/>
    <w:rsid w:val="00FA33E9"/>
    <w:rsid w:val="00FA54B1"/>
    <w:rsid w:val="00FA677E"/>
    <w:rsid w:val="00FB0C45"/>
    <w:rsid w:val="00FB145F"/>
    <w:rsid w:val="00FB159C"/>
    <w:rsid w:val="00FB3720"/>
    <w:rsid w:val="00FB61AB"/>
    <w:rsid w:val="00FC00B0"/>
    <w:rsid w:val="00FC6C72"/>
    <w:rsid w:val="00FC7248"/>
    <w:rsid w:val="00FC772A"/>
    <w:rsid w:val="00FD088F"/>
    <w:rsid w:val="00FE364B"/>
    <w:rsid w:val="00FE7617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09"/>
  </w:style>
  <w:style w:type="paragraph" w:styleId="2">
    <w:name w:val="heading 2"/>
    <w:next w:val="a"/>
    <w:link w:val="20"/>
    <w:uiPriority w:val="9"/>
    <w:unhideWhenUsed/>
    <w:qFormat/>
    <w:rsid w:val="00FB145F"/>
    <w:pPr>
      <w:keepNext/>
      <w:keepLines/>
      <w:spacing w:after="0"/>
      <w:ind w:left="72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AA4A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7B3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7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C08"/>
  </w:style>
  <w:style w:type="character" w:customStyle="1" w:styleId="20">
    <w:name w:val="Заголовок 2 Знак"/>
    <w:basedOn w:val="a0"/>
    <w:link w:val="2"/>
    <w:uiPriority w:val="9"/>
    <w:rsid w:val="00FB14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9E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E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422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22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22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22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229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04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09"/>
  </w:style>
  <w:style w:type="paragraph" w:styleId="2">
    <w:name w:val="heading 2"/>
    <w:next w:val="a"/>
    <w:link w:val="20"/>
    <w:uiPriority w:val="9"/>
    <w:unhideWhenUsed/>
    <w:qFormat/>
    <w:rsid w:val="00FB145F"/>
    <w:pPr>
      <w:keepNext/>
      <w:keepLines/>
      <w:spacing w:after="0"/>
      <w:ind w:left="72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AA4A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7B3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7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C08"/>
  </w:style>
  <w:style w:type="character" w:customStyle="1" w:styleId="20">
    <w:name w:val="Заголовок 2 Знак"/>
    <w:basedOn w:val="a0"/>
    <w:link w:val="2"/>
    <w:uiPriority w:val="9"/>
    <w:rsid w:val="00FB14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9E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E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422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22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22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22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229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04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6597-36F7-42A3-B24E-02FC6AB0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77</Pages>
  <Words>18029</Words>
  <Characters>102767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14</cp:revision>
  <cp:lastPrinted>2018-02-19T12:22:00Z</cp:lastPrinted>
  <dcterms:created xsi:type="dcterms:W3CDTF">2020-12-08T21:02:00Z</dcterms:created>
  <dcterms:modified xsi:type="dcterms:W3CDTF">2021-01-11T09:15:00Z</dcterms:modified>
</cp:coreProperties>
</file>